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B270" w14:textId="2A76A863" w:rsidR="00024755" w:rsidDel="000A40B6" w:rsidRDefault="00024755">
      <w:pPr>
        <w:rPr>
          <w:del w:id="0" w:author="Paulina Strzelecka" w:date="2021-03-31T15:08:00Z"/>
          <w:sz w:val="20"/>
          <w:szCs w:val="20"/>
        </w:rPr>
      </w:pPr>
      <w:moveFromRangeStart w:id="1" w:author="Lenovo" w:date="2021-02-09T15:26:00Z" w:name="move63776790"/>
      <w:moveFrom w:id="2" w:author="Lenovo" w:date="2021-02-09T15:26:00Z">
        <w:del w:id="3" w:author="Paulina Strzelecka" w:date="2021-03-31T15:08:00Z">
          <w:r w:rsidRPr="0046659F" w:rsidDel="0084647C">
            <w:rPr>
              <w:noProof/>
              <w:sz w:val="20"/>
              <w:szCs w:val="20"/>
            </w:rPr>
            <w:drawing>
              <wp:inline distT="0" distB="0" distL="0" distR="0" wp14:anchorId="6D2D60D4" wp14:editId="72F99A9A">
                <wp:extent cx="6197600" cy="631442"/>
                <wp:effectExtent l="0" t="0" r="0" b="0"/>
                <wp:docPr id="144" name="Obraz 144" descr="W:\do logotypów\ciąg znaków PO WER koloro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do logotypów\ciąg znaków PO WER kolorow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0" cy="63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moveFrom>
      <w:moveFromRangeEnd w:id="1"/>
    </w:p>
    <w:p w14:paraId="2526B88E" w14:textId="78AC67FE" w:rsidR="000A40B6" w:rsidRDefault="000A40B6" w:rsidP="00024755">
      <w:pPr>
        <w:pStyle w:val="Nagwek"/>
        <w:rPr>
          <w:ins w:id="4" w:author="Paulina Strzelecka" w:date="2022-05-06T09:30:00Z"/>
        </w:rPr>
      </w:pPr>
    </w:p>
    <w:p w14:paraId="091E7363" w14:textId="74359F92" w:rsidR="000A40B6" w:rsidRDefault="000A40B6" w:rsidP="00024755">
      <w:pPr>
        <w:pStyle w:val="Nagwek"/>
        <w:rPr>
          <w:ins w:id="5" w:author="Paulina Strzelecka" w:date="2022-05-06T09:30:00Z"/>
        </w:rPr>
      </w:pPr>
    </w:p>
    <w:p w14:paraId="5C0FE862" w14:textId="0F689EB3" w:rsidR="000A40B6" w:rsidRDefault="000A40B6" w:rsidP="000A40B6">
      <w:pPr>
        <w:pStyle w:val="Nagwek"/>
        <w:jc w:val="center"/>
        <w:rPr>
          <w:ins w:id="6" w:author="Paulina Strzelecka" w:date="2022-05-06T12:26:00Z"/>
          <w:sz w:val="36"/>
          <w:szCs w:val="36"/>
        </w:rPr>
      </w:pPr>
      <w:ins w:id="7" w:author="Paulina Strzelecka" w:date="2022-05-06T09:30:00Z">
        <w:r w:rsidRPr="000A40B6">
          <w:rPr>
            <w:sz w:val="36"/>
            <w:szCs w:val="36"/>
            <w:rPrChange w:id="8" w:author="Paulina Strzelecka" w:date="2022-05-06T09:31:00Z">
              <w:rPr/>
            </w:rPrChange>
          </w:rPr>
          <w:t>H</w:t>
        </w:r>
      </w:ins>
      <w:ins w:id="9" w:author="Paulina Strzelecka" w:date="2022-05-06T09:31:00Z">
        <w:r w:rsidRPr="000A40B6">
          <w:rPr>
            <w:sz w:val="36"/>
            <w:szCs w:val="36"/>
            <w:rPrChange w:id="10" w:author="Paulina Strzelecka" w:date="2022-05-06T09:31:00Z">
              <w:rPr/>
            </w:rPrChange>
          </w:rPr>
          <w:t>armonogram spotkań z doradcą zawodowym</w:t>
        </w:r>
        <w:r>
          <w:rPr>
            <w:sz w:val="36"/>
            <w:szCs w:val="36"/>
          </w:rPr>
          <w:t xml:space="preserve"> XII 2021</w:t>
        </w:r>
      </w:ins>
    </w:p>
    <w:p w14:paraId="3B9D0169" w14:textId="4A34E930" w:rsidR="008365CF" w:rsidRDefault="008365CF" w:rsidP="000A40B6">
      <w:pPr>
        <w:pStyle w:val="Nagwek"/>
        <w:jc w:val="center"/>
        <w:rPr>
          <w:ins w:id="11" w:author="Paulina Strzelecka" w:date="2022-05-06T12:26:00Z"/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XSpec="center" w:tblpY="3841"/>
        <w:tblW w:w="0" w:type="auto"/>
        <w:tblLook w:val="04A0" w:firstRow="1" w:lastRow="0" w:firstColumn="1" w:lastColumn="0" w:noHBand="0" w:noVBand="1"/>
        <w:tblPrChange w:id="12" w:author="Paulina Strzelecka" w:date="2022-05-06T12:34:00Z">
          <w:tblPr>
            <w:tblStyle w:val="Tabela-Siatka"/>
            <w:tblpPr w:leftFromText="141" w:rightFromText="141" w:vertAnchor="page" w:horzAnchor="margin" w:tblpXSpec="center" w:tblpY="3841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264"/>
        <w:gridCol w:w="2264"/>
        <w:gridCol w:w="2266"/>
        <w:tblGridChange w:id="13">
          <w:tblGrid>
            <w:gridCol w:w="2264"/>
            <w:gridCol w:w="2264"/>
            <w:gridCol w:w="2266"/>
          </w:tblGrid>
        </w:tblGridChange>
      </w:tblGrid>
      <w:tr w:rsidR="008365CF" w14:paraId="65742FD5" w14:textId="77777777" w:rsidTr="00617C1A">
        <w:trPr>
          <w:ins w:id="14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494FA2" w14:textId="77777777" w:rsidR="008365CF" w:rsidRDefault="008365CF" w:rsidP="00685559">
            <w:pPr>
              <w:jc w:val="center"/>
              <w:rPr>
                <w:ins w:id="16" w:author="Paulina Strzelecka" w:date="2022-05-06T12:27:00Z"/>
              </w:rPr>
            </w:pPr>
            <w:ins w:id="17" w:author="Paulina Strzelecka" w:date="2022-05-06T12:27:00Z">
              <w:r>
                <w:t>Dzień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F80D7D0" w14:textId="77777777" w:rsidR="008365CF" w:rsidRDefault="008365CF" w:rsidP="00685559">
            <w:pPr>
              <w:jc w:val="center"/>
              <w:rPr>
                <w:ins w:id="19" w:author="Paulina Strzelecka" w:date="2022-05-06T12:27:00Z"/>
                <w:sz w:val="22"/>
                <w:szCs w:val="22"/>
              </w:rPr>
            </w:pPr>
            <w:ins w:id="20" w:author="Paulina Strzelecka" w:date="2022-05-06T12:27:00Z">
              <w:r>
                <w:t>Godzina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" w:author="Paulina Strzelecka" w:date="2022-05-06T12:34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CE417DC" w14:textId="77777777" w:rsidR="008365CF" w:rsidRDefault="008365CF" w:rsidP="00685559">
            <w:pPr>
              <w:jc w:val="center"/>
              <w:rPr>
                <w:ins w:id="22" w:author="Paulina Strzelecka" w:date="2022-05-06T12:27:00Z"/>
              </w:rPr>
            </w:pPr>
            <w:ins w:id="23" w:author="Paulina Strzelecka" w:date="2022-05-06T12:27:00Z">
              <w:r>
                <w:t>Nr formularza</w:t>
              </w:r>
            </w:ins>
          </w:p>
        </w:tc>
      </w:tr>
      <w:tr w:rsidR="008365CF" w14:paraId="03D1CD08" w14:textId="77777777" w:rsidTr="00617C1A">
        <w:trPr>
          <w:ins w:id="24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5BE136" w14:textId="4145F978" w:rsidR="008365CF" w:rsidRDefault="008365CF" w:rsidP="00685559">
            <w:pPr>
              <w:jc w:val="center"/>
              <w:rPr>
                <w:ins w:id="26" w:author="Paulina Strzelecka" w:date="2022-05-06T12:27:00Z"/>
              </w:rPr>
            </w:pPr>
            <w:ins w:id="27" w:author="Paulina Strzelecka" w:date="2022-05-06T12:28:00Z">
              <w:r>
                <w:t>0</w:t>
              </w:r>
            </w:ins>
            <w:ins w:id="28" w:author="Paulina Strzelecka" w:date="2022-05-06T12:29:00Z">
              <w:r>
                <w:t>1</w:t>
              </w:r>
            </w:ins>
            <w:ins w:id="29" w:author="Paulina Strzelecka" w:date="2022-05-06T12:27:00Z">
              <w:r>
                <w:t>.</w:t>
              </w:r>
            </w:ins>
            <w:ins w:id="30" w:author="Paulina Strzelecka" w:date="2022-05-06T12:28:00Z">
              <w:r>
                <w:t>12.</w:t>
              </w:r>
            </w:ins>
            <w:ins w:id="31" w:author="Paulina Strzelecka" w:date="2022-05-06T12:27:00Z">
              <w:r>
                <w:t>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0DB9E80" w14:textId="500EE459" w:rsidR="008365CF" w:rsidRDefault="008365CF" w:rsidP="00685559">
            <w:pPr>
              <w:jc w:val="center"/>
              <w:rPr>
                <w:ins w:id="33" w:author="Paulina Strzelecka" w:date="2022-05-06T12:27:00Z"/>
              </w:rPr>
            </w:pPr>
            <w:ins w:id="34" w:author="Paulina Strzelecka" w:date="2022-05-06T12:27:00Z">
              <w:r>
                <w:t>0</w:t>
              </w:r>
            </w:ins>
            <w:ins w:id="35" w:author="Paulina Strzelecka" w:date="2022-05-06T12:29:00Z">
              <w:r>
                <w:t>9</w:t>
              </w:r>
            </w:ins>
            <w:ins w:id="36" w:author="Paulina Strzelecka" w:date="2022-05-06T12:27:00Z">
              <w:r>
                <w:t>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7" w:author="Paulina Strzelecka" w:date="2022-05-06T12:34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45C4BB9" w14:textId="2627DF85" w:rsidR="008365CF" w:rsidRDefault="008365CF" w:rsidP="00685559">
            <w:pPr>
              <w:jc w:val="center"/>
              <w:rPr>
                <w:ins w:id="38" w:author="Paulina Strzelecka" w:date="2022-05-06T12:27:00Z"/>
              </w:rPr>
            </w:pPr>
            <w:ins w:id="39" w:author="Paulina Strzelecka" w:date="2022-05-06T12:29:00Z">
              <w:r>
                <w:t>5</w:t>
              </w:r>
            </w:ins>
          </w:p>
        </w:tc>
      </w:tr>
      <w:tr w:rsidR="008365CF" w14:paraId="558B40C5" w14:textId="77777777" w:rsidTr="00617C1A">
        <w:trPr>
          <w:ins w:id="40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B350B3" w14:textId="554D658C" w:rsidR="008365CF" w:rsidRDefault="008365CF" w:rsidP="008365CF">
            <w:pPr>
              <w:jc w:val="center"/>
              <w:rPr>
                <w:ins w:id="42" w:author="Paulina Strzelecka" w:date="2022-05-06T12:27:00Z"/>
              </w:rPr>
            </w:pPr>
            <w:ins w:id="43" w:author="Paulina Strzelecka" w:date="2022-05-06T12:29:00Z">
              <w:r>
                <w:t>03.12.2021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2B9D9F" w14:textId="62F6785E" w:rsidR="008365CF" w:rsidRDefault="008365CF" w:rsidP="008365CF">
            <w:pPr>
              <w:jc w:val="center"/>
              <w:rPr>
                <w:ins w:id="45" w:author="Paulina Strzelecka" w:date="2022-05-06T12:27:00Z"/>
              </w:rPr>
            </w:pPr>
            <w:ins w:id="46" w:author="Paulina Strzelecka" w:date="2022-05-06T12:29:00Z">
              <w:r>
                <w:t>09</w:t>
              </w:r>
            </w:ins>
            <w:ins w:id="47" w:author="Paulina Strzelecka" w:date="2022-05-06T12:27:00Z">
              <w:r>
                <w:t>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Paulina Strzelecka" w:date="2022-05-06T12:34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4AB840" w14:textId="7392EA1F" w:rsidR="008365CF" w:rsidRDefault="008365CF" w:rsidP="008365CF">
            <w:pPr>
              <w:jc w:val="center"/>
              <w:rPr>
                <w:ins w:id="49" w:author="Paulina Strzelecka" w:date="2022-05-06T12:27:00Z"/>
              </w:rPr>
            </w:pPr>
            <w:ins w:id="50" w:author="Paulina Strzelecka" w:date="2022-05-06T12:29:00Z">
              <w:r>
                <w:t>3</w:t>
              </w:r>
            </w:ins>
          </w:p>
        </w:tc>
      </w:tr>
      <w:tr w:rsidR="008365CF" w14:paraId="7815D997" w14:textId="77777777" w:rsidTr="00617C1A">
        <w:trPr>
          <w:ins w:id="51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40B762" w14:textId="6738F1F4" w:rsidR="008365CF" w:rsidRDefault="008365CF" w:rsidP="008365CF">
            <w:pPr>
              <w:jc w:val="center"/>
              <w:rPr>
                <w:ins w:id="53" w:author="Paulina Strzelecka" w:date="2022-05-06T12:27:00Z"/>
              </w:rPr>
            </w:pPr>
            <w:ins w:id="54" w:author="Paulina Strzelecka" w:date="2022-05-06T12:29:00Z">
              <w:r>
                <w:t>03.12.2021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C80111" w14:textId="1C156035" w:rsidR="008365CF" w:rsidRDefault="008365CF" w:rsidP="008365CF">
            <w:pPr>
              <w:jc w:val="center"/>
              <w:rPr>
                <w:ins w:id="56" w:author="Paulina Strzelecka" w:date="2022-05-06T12:27:00Z"/>
              </w:rPr>
            </w:pPr>
            <w:ins w:id="57" w:author="Paulina Strzelecka" w:date="2022-05-06T12:27:00Z">
              <w:r>
                <w:t>1</w:t>
              </w:r>
            </w:ins>
            <w:ins w:id="58" w:author="Paulina Strzelecka" w:date="2022-05-06T12:29:00Z">
              <w:r>
                <w:t>0</w:t>
              </w:r>
            </w:ins>
            <w:ins w:id="59" w:author="Paulina Strzelecka" w:date="2022-05-06T12:27:00Z">
              <w:r>
                <w:t>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" w:author="Paulina Strzelecka" w:date="2022-05-06T12:34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DDDA8B" w14:textId="5E913984" w:rsidR="008365CF" w:rsidRDefault="008365CF" w:rsidP="008365CF">
            <w:pPr>
              <w:jc w:val="center"/>
              <w:rPr>
                <w:ins w:id="61" w:author="Paulina Strzelecka" w:date="2022-05-06T12:27:00Z"/>
              </w:rPr>
            </w:pPr>
            <w:ins w:id="62" w:author="Paulina Strzelecka" w:date="2022-05-06T12:30:00Z">
              <w:r>
                <w:t>6</w:t>
              </w:r>
            </w:ins>
          </w:p>
        </w:tc>
      </w:tr>
      <w:tr w:rsidR="008365CF" w14:paraId="68AA3791" w14:textId="77777777" w:rsidTr="00617C1A">
        <w:trPr>
          <w:ins w:id="63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49608D" w14:textId="1AAB2C2B" w:rsidR="008365CF" w:rsidRDefault="008365CF" w:rsidP="008365CF">
            <w:pPr>
              <w:jc w:val="center"/>
              <w:rPr>
                <w:ins w:id="65" w:author="Paulina Strzelecka" w:date="2022-05-06T12:27:00Z"/>
              </w:rPr>
            </w:pPr>
            <w:ins w:id="66" w:author="Paulina Strzelecka" w:date="2022-05-06T12:31:00Z">
              <w:r>
                <w:t>03.12.2021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09F43E" w14:textId="253404B8" w:rsidR="008365CF" w:rsidRDefault="008365CF" w:rsidP="008365CF">
            <w:pPr>
              <w:jc w:val="center"/>
              <w:rPr>
                <w:ins w:id="68" w:author="Paulina Strzelecka" w:date="2022-05-06T12:27:00Z"/>
              </w:rPr>
            </w:pPr>
            <w:ins w:id="69" w:author="Paulina Strzelecka" w:date="2022-05-06T12:27:00Z">
              <w:r>
                <w:t>1</w:t>
              </w:r>
            </w:ins>
            <w:ins w:id="70" w:author="Paulina Strzelecka" w:date="2022-05-06T12:33:00Z">
              <w:r w:rsidR="00617C1A">
                <w:t>3</w:t>
              </w:r>
            </w:ins>
            <w:ins w:id="71" w:author="Paulina Strzelecka" w:date="2022-05-06T12:27:00Z">
              <w:r>
                <w:t>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" w:author="Paulina Strzelecka" w:date="2022-05-06T12:34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EB9B1C" w14:textId="01451E6D" w:rsidR="008365CF" w:rsidRDefault="00617C1A" w:rsidP="008365CF">
            <w:pPr>
              <w:jc w:val="center"/>
              <w:rPr>
                <w:ins w:id="73" w:author="Paulina Strzelecka" w:date="2022-05-06T12:27:00Z"/>
              </w:rPr>
            </w:pPr>
            <w:ins w:id="74" w:author="Paulina Strzelecka" w:date="2022-05-06T12:33:00Z">
              <w:r>
                <w:t>ESCAPE ROOM</w:t>
              </w:r>
            </w:ins>
          </w:p>
        </w:tc>
      </w:tr>
      <w:tr w:rsidR="008365CF" w14:paraId="08B8E3B1" w14:textId="77777777" w:rsidTr="00617C1A">
        <w:trPr>
          <w:ins w:id="75" w:author="Paulina Strzelecka" w:date="2022-05-06T12:27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22B0EE" w14:textId="4B45F37D" w:rsidR="008365CF" w:rsidRDefault="00617C1A" w:rsidP="008365CF">
            <w:pPr>
              <w:jc w:val="center"/>
              <w:rPr>
                <w:ins w:id="77" w:author="Paulina Strzelecka" w:date="2022-05-06T12:27:00Z"/>
              </w:rPr>
            </w:pPr>
            <w:ins w:id="78" w:author="Paulina Strzelecka" w:date="2022-05-06T12:33:00Z">
              <w:r>
                <w:t>16</w:t>
              </w:r>
            </w:ins>
            <w:ins w:id="79" w:author="Paulina Strzelecka" w:date="2022-05-06T12:27:00Z">
              <w:r w:rsidR="008365CF">
                <w:t>.</w:t>
              </w:r>
            </w:ins>
            <w:ins w:id="80" w:author="Paulina Strzelecka" w:date="2022-05-06T12:33:00Z">
              <w:r>
                <w:t>12</w:t>
              </w:r>
            </w:ins>
            <w:ins w:id="81" w:author="Paulina Strzelecka" w:date="2022-05-06T12:27:00Z">
              <w:r w:rsidR="008365CF">
                <w:t>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" w:author="Paulina Strzelecka" w:date="2022-05-06T12:34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EA92F1" w14:textId="0D165A5D" w:rsidR="008365CF" w:rsidRDefault="00617C1A" w:rsidP="008365CF">
            <w:pPr>
              <w:jc w:val="center"/>
              <w:rPr>
                <w:ins w:id="83" w:author="Paulina Strzelecka" w:date="2022-05-06T12:27:00Z"/>
              </w:rPr>
            </w:pPr>
            <w:ins w:id="84" w:author="Paulina Strzelecka" w:date="2022-05-06T12:33:00Z">
              <w:r>
                <w:t>09</w:t>
              </w:r>
            </w:ins>
            <w:ins w:id="85" w:author="Paulina Strzelecka" w:date="2022-05-06T12:27:00Z">
              <w:r w:rsidR="008365CF">
                <w:t>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6" w:author="Paulina Strzelecka" w:date="2022-05-06T12:34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142AC1" w14:textId="3C5D6023" w:rsidR="008365CF" w:rsidRDefault="00617C1A" w:rsidP="008365CF">
            <w:pPr>
              <w:jc w:val="center"/>
              <w:rPr>
                <w:ins w:id="87" w:author="Paulina Strzelecka" w:date="2022-05-06T12:27:00Z"/>
              </w:rPr>
            </w:pPr>
            <w:ins w:id="88" w:author="Paulina Strzelecka" w:date="2022-05-06T12:34:00Z">
              <w:r>
                <w:t>7</w:t>
              </w:r>
            </w:ins>
          </w:p>
        </w:tc>
      </w:tr>
    </w:tbl>
    <w:p w14:paraId="6AE2BB4A" w14:textId="77777777" w:rsidR="008365CF" w:rsidRPr="000A40B6" w:rsidRDefault="008365CF" w:rsidP="000A40B6">
      <w:pPr>
        <w:pStyle w:val="Nagwek"/>
        <w:jc w:val="center"/>
        <w:rPr>
          <w:ins w:id="89" w:author="Paulina Strzelecka" w:date="2022-05-06T09:30:00Z"/>
          <w:sz w:val="36"/>
          <w:szCs w:val="36"/>
          <w:rPrChange w:id="90" w:author="Paulina Strzelecka" w:date="2022-05-06T09:31:00Z">
            <w:rPr>
              <w:ins w:id="91" w:author="Paulina Strzelecka" w:date="2022-05-06T09:30:00Z"/>
            </w:rPr>
          </w:rPrChange>
        </w:rPr>
        <w:pPrChange w:id="92" w:author="Paulina Strzelecka" w:date="2022-05-06T09:31:00Z">
          <w:pPr>
            <w:pStyle w:val="Nagwek"/>
          </w:pPr>
        </w:pPrChange>
      </w:pPr>
    </w:p>
    <w:p w14:paraId="253BB0F4" w14:textId="33B69B3D" w:rsidR="00C54B02" w:rsidRPr="00C76F00" w:rsidDel="0084647C" w:rsidRDefault="00C54B02" w:rsidP="00C76F00">
      <w:pPr>
        <w:rPr>
          <w:del w:id="93" w:author="Paulina Strzelecka" w:date="2021-03-31T15:08:00Z"/>
          <w:rFonts w:ascii="Arial" w:hAnsi="Arial" w:cs="Arial"/>
          <w:noProof/>
        </w:rPr>
      </w:pPr>
    </w:p>
    <w:p w14:paraId="7E00475F" w14:textId="545C3FB1" w:rsidR="00F17EEC" w:rsidRPr="00C76F00" w:rsidDel="0084647C" w:rsidRDefault="00A05C75" w:rsidP="00C76F00">
      <w:pPr>
        <w:rPr>
          <w:del w:id="94" w:author="Paulina Strzelecka" w:date="2021-03-31T15:08:00Z"/>
          <w:rFonts w:ascii="Arial" w:hAnsi="Arial" w:cs="Arial"/>
          <w:b/>
        </w:rPr>
      </w:pPr>
      <w:del w:id="95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ZAŁĄCZNIK NR </w:delText>
        </w:r>
        <w:r w:rsidR="00BB00F5" w:rsidRPr="00C76F00" w:rsidDel="0084647C">
          <w:rPr>
            <w:rFonts w:ascii="Arial" w:hAnsi="Arial" w:cs="Arial"/>
            <w:b/>
          </w:rPr>
          <w:delText>5</w:delText>
        </w:r>
        <w:r w:rsidR="00A32255" w:rsidRPr="00C76F00" w:rsidDel="0084647C">
          <w:rPr>
            <w:rFonts w:ascii="Arial" w:hAnsi="Arial" w:cs="Arial"/>
            <w:b/>
          </w:rPr>
          <w:delText xml:space="preserve"> do dokumentu: </w:delText>
        </w:r>
        <w:r w:rsidR="00F17EEC" w:rsidRPr="00C76F00" w:rsidDel="0084647C">
          <w:rPr>
            <w:rFonts w:ascii="Arial" w:hAnsi="Arial" w:cs="Arial"/>
            <w:b/>
          </w:rPr>
          <w:delText xml:space="preserve">Standard realizacji usługi w zakresie </w:delText>
        </w:r>
        <w:r w:rsidR="00C76F00" w:rsidDel="0084647C">
          <w:rPr>
            <w:rFonts w:ascii="Arial" w:hAnsi="Arial" w:cs="Arial"/>
            <w:b/>
          </w:rPr>
          <w:delText xml:space="preserve">wsparcia bezzwrotnego </w:delText>
        </w:r>
        <w:r w:rsidR="00F17EEC" w:rsidRPr="00C76F00" w:rsidDel="0084647C">
          <w:rPr>
            <w:rFonts w:ascii="Arial" w:hAnsi="Arial" w:cs="Arial"/>
            <w:b/>
          </w:rPr>
          <w:delText>na założenie własnej działalności gospodarczej w ramach Programu Operacyjnego Wiedza Edukacja Rozwój na lata 2014-2020</w:delText>
        </w:r>
      </w:del>
    </w:p>
    <w:p w14:paraId="6BBEF355" w14:textId="72043A72" w:rsidR="00B66A93" w:rsidRPr="00C76F00" w:rsidDel="0084647C" w:rsidRDefault="00B66A93" w:rsidP="00C76F00">
      <w:pPr>
        <w:rPr>
          <w:del w:id="96" w:author="Paulina Strzelecka" w:date="2021-03-31T15:08:00Z"/>
          <w:rFonts w:ascii="Arial" w:hAnsi="Arial" w:cs="Arial"/>
        </w:rPr>
      </w:pPr>
    </w:p>
    <w:p w14:paraId="1789EC68" w14:textId="77777777" w:rsidR="00B66A93" w:rsidRPr="00C76F00" w:rsidDel="0084647C" w:rsidRDefault="00B66A93" w:rsidP="00C76F00">
      <w:pPr>
        <w:rPr>
          <w:del w:id="97" w:author="Paulina Strzelecka" w:date="2021-03-31T15:08:00Z"/>
          <w:rFonts w:ascii="Arial" w:hAnsi="Arial" w:cs="Arial"/>
        </w:rPr>
      </w:pPr>
    </w:p>
    <w:p w14:paraId="213F143F" w14:textId="6CD41385" w:rsidR="004227A8" w:rsidRPr="00C76F00" w:rsidDel="0084647C" w:rsidRDefault="00E73C4D">
      <w:pPr>
        <w:rPr>
          <w:del w:id="98" w:author="Paulina Strzelecka" w:date="2021-03-31T15:08:00Z"/>
          <w:rFonts w:ascii="Arial" w:hAnsi="Arial" w:cs="Arial"/>
          <w:b/>
        </w:rPr>
        <w:pPrChange w:id="99" w:author="Paulina Strzelecka" w:date="2021-03-31T15:08:00Z">
          <w:pPr>
            <w:jc w:val="center"/>
          </w:pPr>
        </w:pPrChange>
      </w:pPr>
      <w:del w:id="100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KARTA OCENY </w:delText>
        </w:r>
        <w:r w:rsidR="004227A8" w:rsidRPr="00C76F00" w:rsidDel="0084647C">
          <w:rPr>
            <w:rFonts w:ascii="Arial" w:hAnsi="Arial" w:cs="Arial"/>
            <w:b/>
          </w:rPr>
          <w:delText>BIZNESPLANU</w:delText>
        </w:r>
      </w:del>
    </w:p>
    <w:p w14:paraId="0BF86CC9" w14:textId="0B56DCAB" w:rsidR="00B52875" w:rsidRPr="00C76F00" w:rsidDel="0084647C" w:rsidRDefault="004227A8" w:rsidP="00C76F00">
      <w:pPr>
        <w:jc w:val="center"/>
        <w:rPr>
          <w:del w:id="101" w:author="Paulina Strzelecka" w:date="2021-03-31T15:08:00Z"/>
          <w:rFonts w:ascii="Arial" w:hAnsi="Arial" w:cs="Arial"/>
          <w:b/>
        </w:rPr>
      </w:pPr>
      <w:del w:id="102" w:author="Paulina Strzelecka" w:date="2021-03-31T15:08:00Z">
        <w:r w:rsidRPr="00C76F00" w:rsidDel="0084647C">
          <w:rPr>
            <w:rFonts w:ascii="Arial" w:hAnsi="Arial" w:cs="Arial"/>
            <w:b/>
          </w:rPr>
          <w:delText>(MINIMALNY ZAKRES)</w:delText>
        </w:r>
      </w:del>
    </w:p>
    <w:p w14:paraId="547221D3" w14:textId="1E5C5375" w:rsidR="004227A8" w:rsidRPr="00C76F00" w:rsidDel="0084647C" w:rsidRDefault="004227A8" w:rsidP="00C76F00">
      <w:pPr>
        <w:jc w:val="center"/>
        <w:rPr>
          <w:del w:id="103" w:author="Paulina Strzelecka" w:date="2021-03-31T15:08:00Z"/>
          <w:rFonts w:ascii="Arial" w:hAnsi="Arial" w:cs="Arial"/>
          <w:b/>
        </w:rPr>
      </w:pPr>
    </w:p>
    <w:p w14:paraId="39888E71" w14:textId="1D3C7EC8" w:rsidR="00B52875" w:rsidRPr="00C76F00" w:rsidDel="0084647C" w:rsidRDefault="00AF174F" w:rsidP="00C76F00">
      <w:pPr>
        <w:jc w:val="center"/>
        <w:rPr>
          <w:del w:id="104" w:author="Paulina Strzelecka" w:date="2021-03-31T15:08:00Z"/>
          <w:rFonts w:ascii="Arial" w:hAnsi="Arial" w:cs="Arial"/>
          <w:i/>
        </w:rPr>
      </w:pPr>
      <w:del w:id="105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Poddziałanie </w:delText>
        </w:r>
        <w:r w:rsidR="00F17EEC" w:rsidRPr="00C76F00" w:rsidDel="0084647C">
          <w:rPr>
            <w:rFonts w:ascii="Arial" w:hAnsi="Arial" w:cs="Arial"/>
            <w:b/>
          </w:rPr>
          <w:delText>1</w:delText>
        </w:r>
        <w:r w:rsidR="004E41F3" w:rsidRPr="00C76F00" w:rsidDel="0084647C">
          <w:rPr>
            <w:rFonts w:ascii="Arial" w:hAnsi="Arial" w:cs="Arial"/>
            <w:b/>
          </w:rPr>
          <w:delText>.</w:delText>
        </w:r>
        <w:r w:rsidR="00F17EEC" w:rsidRPr="00C76F00" w:rsidDel="0084647C">
          <w:rPr>
            <w:rFonts w:ascii="Arial" w:hAnsi="Arial" w:cs="Arial"/>
            <w:b/>
          </w:rPr>
          <w:delText>2</w:delText>
        </w:r>
        <w:r w:rsidR="004E41F3" w:rsidRPr="00C76F00" w:rsidDel="0084647C">
          <w:rPr>
            <w:rFonts w:ascii="Arial" w:hAnsi="Arial" w:cs="Arial"/>
            <w:b/>
          </w:rPr>
          <w:delText>.</w:delText>
        </w:r>
        <w:r w:rsidR="00F17EEC" w:rsidRPr="00C76F00" w:rsidDel="0084647C">
          <w:rPr>
            <w:rFonts w:ascii="Arial" w:hAnsi="Arial" w:cs="Arial"/>
            <w:b/>
          </w:rPr>
          <w:delText>1</w:delText>
        </w:r>
        <w:r w:rsidR="004E41F3" w:rsidRPr="00C76F00" w:rsidDel="0084647C">
          <w:rPr>
            <w:rFonts w:ascii="Arial" w:hAnsi="Arial" w:cs="Arial"/>
            <w:b/>
          </w:rPr>
          <w:delText xml:space="preserve"> Programu Operacyjnego </w:delText>
        </w:r>
        <w:r w:rsidR="00F17EEC" w:rsidRPr="00C76F00" w:rsidDel="0084647C">
          <w:rPr>
            <w:rFonts w:ascii="Arial" w:hAnsi="Arial" w:cs="Arial"/>
            <w:b/>
          </w:rPr>
          <w:delText>Wiedza Edukacja Rozwój</w:delText>
        </w:r>
        <w:r w:rsidR="006C3374" w:rsidRPr="00C76F00" w:rsidDel="0084647C">
          <w:rPr>
            <w:rFonts w:ascii="Arial" w:hAnsi="Arial" w:cs="Arial"/>
            <w:b/>
          </w:rPr>
          <w:delText xml:space="preserve"> </w:delText>
        </w:r>
        <w:r w:rsidR="004E41F3" w:rsidRPr="00C76F00" w:rsidDel="0084647C">
          <w:rPr>
            <w:rFonts w:ascii="Arial" w:hAnsi="Arial" w:cs="Arial"/>
            <w:b/>
          </w:rPr>
          <w:delText>na lata 2014-2020 - konkurs</w:delText>
        </w:r>
      </w:del>
    </w:p>
    <w:p w14:paraId="46CD6961" w14:textId="34D889A9" w:rsidR="00B66A93" w:rsidRPr="00C76F00" w:rsidDel="0084647C" w:rsidRDefault="00B66A93" w:rsidP="00C76F00">
      <w:pPr>
        <w:rPr>
          <w:del w:id="106" w:author="Paulina Strzelecka" w:date="2021-03-31T15:08:00Z"/>
          <w:rFonts w:ascii="Arial" w:hAnsi="Arial" w:cs="Arial"/>
          <w:i/>
        </w:rPr>
      </w:pPr>
    </w:p>
    <w:p w14:paraId="51509065" w14:textId="7225EB6A" w:rsidR="00C76F00" w:rsidDel="0084647C" w:rsidRDefault="00C76F00">
      <w:pPr>
        <w:rPr>
          <w:del w:id="107" w:author="Paulina Strzelecka" w:date="2021-03-31T15:08:00Z"/>
          <w:rFonts w:ascii="Arial" w:hAnsi="Arial" w:cs="Arial"/>
        </w:rPr>
      </w:pPr>
    </w:p>
    <w:p w14:paraId="1AC04A96" w14:textId="286E4AEE" w:rsidR="00B52875" w:rsidRPr="00C76F00" w:rsidDel="0084647C" w:rsidRDefault="00B52875">
      <w:pPr>
        <w:rPr>
          <w:del w:id="108" w:author="Paulina Strzelecka" w:date="2021-03-31T15:08:00Z"/>
          <w:rFonts w:ascii="Arial" w:hAnsi="Arial" w:cs="Arial"/>
        </w:rPr>
      </w:pPr>
      <w:del w:id="109" w:author="Paulina Strzelecka" w:date="2021-03-31T15:08:00Z">
        <w:r w:rsidRPr="00C76F00" w:rsidDel="0084647C">
          <w:rPr>
            <w:rFonts w:ascii="Arial" w:hAnsi="Arial" w:cs="Arial"/>
          </w:rPr>
          <w:delText xml:space="preserve">Nr </w:delText>
        </w:r>
        <w:r w:rsidR="00E73C4D" w:rsidRPr="00C76F00" w:rsidDel="0084647C">
          <w:rPr>
            <w:rFonts w:ascii="Arial" w:hAnsi="Arial" w:cs="Arial"/>
          </w:rPr>
          <w:delText>referencyjny</w:delText>
        </w:r>
        <w:r w:rsidRPr="00C76F00" w:rsidDel="0084647C">
          <w:rPr>
            <w:rFonts w:ascii="Arial" w:hAnsi="Arial" w:cs="Arial"/>
          </w:rPr>
          <w:delText xml:space="preserve"> </w:delText>
        </w:r>
        <w:r w:rsidR="004227A8" w:rsidRPr="00C76F00" w:rsidDel="0084647C">
          <w:rPr>
            <w:rFonts w:ascii="Arial" w:hAnsi="Arial" w:cs="Arial"/>
          </w:rPr>
          <w:delText>biznesplanu</w:delText>
        </w:r>
        <w:r w:rsidRPr="00C76F00" w:rsidDel="0084647C">
          <w:rPr>
            <w:rFonts w:ascii="Arial" w:hAnsi="Arial" w:cs="Arial"/>
          </w:rPr>
          <w:delText>:</w:delText>
        </w:r>
        <w:r w:rsidR="00C76F00" w:rsidDel="0084647C">
          <w:rPr>
            <w:rFonts w:ascii="Arial" w:hAnsi="Arial" w:cs="Arial"/>
          </w:rPr>
          <w:delText xml:space="preserve"> </w:delText>
        </w:r>
        <w:r w:rsidRPr="00C76F00" w:rsidDel="0084647C">
          <w:rPr>
            <w:rFonts w:ascii="Arial" w:hAnsi="Arial" w:cs="Arial"/>
          </w:rPr>
          <w:delText>……………………………………………………………</w:delText>
        </w:r>
      </w:del>
    </w:p>
    <w:p w14:paraId="5DFA1270" w14:textId="2A3D50CC" w:rsidR="00B52875" w:rsidRPr="00C76F00" w:rsidDel="0084647C" w:rsidRDefault="00B52875">
      <w:pPr>
        <w:rPr>
          <w:del w:id="110" w:author="Paulina Strzelecka" w:date="2021-03-31T15:08:00Z"/>
          <w:rFonts w:ascii="Arial" w:hAnsi="Arial" w:cs="Arial"/>
        </w:rPr>
      </w:pPr>
    </w:p>
    <w:p w14:paraId="5DA24A7F" w14:textId="0D516EC4" w:rsidR="00B52875" w:rsidRPr="00C76F00" w:rsidDel="0084647C" w:rsidRDefault="00B52875">
      <w:pPr>
        <w:rPr>
          <w:del w:id="111" w:author="Paulina Strzelecka" w:date="2021-03-31T15:08:00Z"/>
          <w:rFonts w:ascii="Arial" w:hAnsi="Arial" w:cs="Arial"/>
        </w:rPr>
      </w:pPr>
    </w:p>
    <w:p w14:paraId="3610D4FC" w14:textId="7A053423" w:rsidR="00B52875" w:rsidRPr="00C76F00" w:rsidDel="0084647C" w:rsidRDefault="00B52875">
      <w:pPr>
        <w:rPr>
          <w:del w:id="112" w:author="Paulina Strzelecka" w:date="2021-03-31T15:08:00Z"/>
          <w:rFonts w:ascii="Arial" w:hAnsi="Arial" w:cs="Arial"/>
        </w:rPr>
      </w:pPr>
      <w:del w:id="113" w:author="Paulina Strzelecka" w:date="2021-03-31T15:08:00Z">
        <w:r w:rsidRPr="00C76F00" w:rsidDel="0084647C">
          <w:rPr>
            <w:rFonts w:ascii="Arial" w:hAnsi="Arial" w:cs="Arial"/>
          </w:rPr>
          <w:delText xml:space="preserve">Tytuł projektu: </w:delText>
        </w:r>
        <w:r w:rsidRPr="00032AB1" w:rsidDel="0084647C">
          <w:rPr>
            <w:rFonts w:ascii="Arial" w:hAnsi="Arial" w:cs="Arial"/>
            <w:i/>
            <w:iCs/>
            <w:rPrChange w:id="114" w:author="Lenovo" w:date="2021-02-09T15:28:00Z">
              <w:rPr>
                <w:rFonts w:ascii="Arial" w:hAnsi="Arial" w:cs="Arial"/>
              </w:rPr>
            </w:rPrChange>
          </w:rPr>
          <w:delText>……………………………………………………………………………</w:delText>
        </w:r>
      </w:del>
      <w:ins w:id="115" w:author="Lenovo" w:date="2021-02-09T15:28:00Z">
        <w:del w:id="116" w:author="Paulina Strzelecka" w:date="2021-03-31T15:08:00Z">
          <w:r w:rsidR="00032AB1" w:rsidRPr="00032AB1" w:rsidDel="0084647C">
            <w:rPr>
              <w:rFonts w:ascii="Arial" w:hAnsi="Arial" w:cs="Arial"/>
              <w:i/>
              <w:iCs/>
              <w:rPrChange w:id="117" w:author="Lenovo" w:date="2021-02-09T15:28:00Z">
                <w:rPr>
                  <w:rFonts w:ascii="Arial" w:hAnsi="Arial" w:cs="Arial"/>
                </w:rPr>
              </w:rPrChange>
            </w:rPr>
            <w:delText>„POWER – Własny Biznes”</w:delText>
          </w:r>
        </w:del>
      </w:ins>
    </w:p>
    <w:p w14:paraId="3EC7A223" w14:textId="34AE2970" w:rsidR="00B52875" w:rsidRPr="00C76F00" w:rsidDel="0084647C" w:rsidRDefault="00B52875">
      <w:pPr>
        <w:rPr>
          <w:del w:id="118" w:author="Paulina Strzelecka" w:date="2021-03-31T15:08:00Z"/>
          <w:rFonts w:ascii="Arial" w:hAnsi="Arial" w:cs="Arial"/>
        </w:rPr>
      </w:pPr>
    </w:p>
    <w:p w14:paraId="0BA3E359" w14:textId="187877F2" w:rsidR="00B52875" w:rsidRPr="00C76F00" w:rsidDel="0084647C" w:rsidRDefault="00B52875">
      <w:pPr>
        <w:rPr>
          <w:del w:id="119" w:author="Paulina Strzelecka" w:date="2021-03-31T15:08:00Z"/>
          <w:rFonts w:ascii="Arial" w:hAnsi="Arial" w:cs="Arial"/>
        </w:rPr>
      </w:pPr>
    </w:p>
    <w:p w14:paraId="29557D83" w14:textId="79FCD44D" w:rsidR="00B52875" w:rsidRPr="00C76F00" w:rsidDel="0084647C" w:rsidRDefault="00B52875">
      <w:pPr>
        <w:rPr>
          <w:del w:id="120" w:author="Paulina Strzelecka" w:date="2021-03-31T15:08:00Z"/>
          <w:rFonts w:ascii="Arial" w:hAnsi="Arial" w:cs="Arial"/>
        </w:rPr>
      </w:pPr>
      <w:del w:id="121" w:author="Paulina Strzelecka" w:date="2021-03-31T15:08:00Z">
        <w:r w:rsidRPr="00C76F00" w:rsidDel="0084647C">
          <w:rPr>
            <w:rFonts w:ascii="Arial" w:hAnsi="Arial" w:cs="Arial"/>
          </w:rPr>
          <w:delText>Imię i nazwisko</w:delText>
        </w:r>
        <w:r w:rsidR="00C76F00" w:rsidDel="0084647C">
          <w:rPr>
            <w:rFonts w:ascii="Arial" w:hAnsi="Arial" w:cs="Arial"/>
          </w:rPr>
          <w:delText xml:space="preserve"> </w:delText>
        </w:r>
        <w:r w:rsidR="00933F98" w:rsidDel="0084647C">
          <w:rPr>
            <w:rFonts w:ascii="Arial" w:hAnsi="Arial" w:cs="Arial"/>
          </w:rPr>
          <w:delText>uczestnika projektu</w:delText>
        </w:r>
        <w:r w:rsidRPr="00C76F00" w:rsidDel="0084647C">
          <w:rPr>
            <w:rFonts w:ascii="Arial" w:hAnsi="Arial" w:cs="Arial"/>
          </w:rPr>
          <w:delText>:</w:delText>
        </w:r>
        <w:r w:rsidR="00C76F00" w:rsidDel="0084647C">
          <w:rPr>
            <w:rFonts w:ascii="Arial" w:hAnsi="Arial" w:cs="Arial"/>
          </w:rPr>
          <w:delText>………………………………………………………</w:delText>
        </w:r>
      </w:del>
    </w:p>
    <w:p w14:paraId="4FBCDC90" w14:textId="73697479" w:rsidR="00B52875" w:rsidRPr="00C76F00" w:rsidDel="0084647C" w:rsidRDefault="00B52875">
      <w:pPr>
        <w:rPr>
          <w:del w:id="122" w:author="Paulina Strzelecka" w:date="2021-03-31T15:08:00Z"/>
          <w:rFonts w:ascii="Arial" w:hAnsi="Arial" w:cs="Arial"/>
        </w:rPr>
      </w:pPr>
    </w:p>
    <w:p w14:paraId="1B664F37" w14:textId="65F7D2AE" w:rsidR="00233748" w:rsidRPr="00C76F00" w:rsidDel="0084647C" w:rsidRDefault="00233748">
      <w:pPr>
        <w:rPr>
          <w:del w:id="123" w:author="Paulina Strzelecka" w:date="2021-03-31T15:08:00Z"/>
          <w:rFonts w:ascii="Arial" w:hAnsi="Arial" w:cs="Arial"/>
        </w:rPr>
      </w:pPr>
    </w:p>
    <w:p w14:paraId="3EF9AEB9" w14:textId="398DB90B" w:rsidR="00B52875" w:rsidRPr="00C76F00" w:rsidDel="0084647C" w:rsidRDefault="00B52875">
      <w:pPr>
        <w:rPr>
          <w:del w:id="124" w:author="Paulina Strzelecka" w:date="2021-03-31T15:08:00Z"/>
          <w:rFonts w:ascii="Arial" w:hAnsi="Arial" w:cs="Arial"/>
        </w:rPr>
      </w:pPr>
      <w:del w:id="125" w:author="Paulina Strzelecka" w:date="2021-03-31T15:08:00Z">
        <w:r w:rsidRPr="00C76F00" w:rsidDel="0084647C">
          <w:rPr>
            <w:rFonts w:ascii="Arial" w:hAnsi="Arial" w:cs="Arial"/>
          </w:rPr>
          <w:delText>Data wpły</w:delText>
        </w:r>
        <w:r w:rsidR="00BB00F5" w:rsidRPr="00C76F00" w:rsidDel="0084647C">
          <w:rPr>
            <w:rFonts w:ascii="Arial" w:hAnsi="Arial" w:cs="Arial"/>
          </w:rPr>
          <w:delText>wu</w:delText>
        </w:r>
        <w:r w:rsidRPr="00C76F00" w:rsidDel="0084647C">
          <w:rPr>
            <w:rFonts w:ascii="Arial" w:hAnsi="Arial" w:cs="Arial"/>
          </w:rPr>
          <w:delText xml:space="preserve"> </w:delText>
        </w:r>
        <w:r w:rsidR="00293A5E" w:rsidRPr="00C76F00" w:rsidDel="0084647C">
          <w:rPr>
            <w:rFonts w:ascii="Arial" w:hAnsi="Arial" w:cs="Arial"/>
          </w:rPr>
          <w:delText>biznesplanu</w:delText>
        </w:r>
        <w:r w:rsidRPr="00C76F00" w:rsidDel="0084647C">
          <w:rPr>
            <w:rFonts w:ascii="Arial" w:hAnsi="Arial" w:cs="Arial"/>
          </w:rPr>
          <w:delText>: …………………………………………………………………</w:delText>
        </w:r>
      </w:del>
    </w:p>
    <w:p w14:paraId="0BB0BC76" w14:textId="2FA63261" w:rsidR="00233748" w:rsidRPr="00C76F00" w:rsidDel="0084647C" w:rsidRDefault="00233748">
      <w:pPr>
        <w:rPr>
          <w:del w:id="126" w:author="Paulina Strzelecka" w:date="2021-03-31T15:08:00Z"/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:rsidDel="0084647C" w14:paraId="55598DBE" w14:textId="2FC17D37" w:rsidTr="00B52C35">
        <w:trPr>
          <w:trHeight w:val="310"/>
          <w:jc w:val="center"/>
          <w:del w:id="127" w:author="Paulina Strzelecka" w:date="2021-03-31T15:08:00Z"/>
        </w:trPr>
        <w:tc>
          <w:tcPr>
            <w:tcW w:w="9802" w:type="dxa"/>
          </w:tcPr>
          <w:p w14:paraId="65CEC5AA" w14:textId="729B56C2" w:rsidR="00C76F00" w:rsidRPr="00782911" w:rsidDel="0084647C" w:rsidRDefault="00C76F00" w:rsidP="00C76F00">
            <w:pPr>
              <w:ind w:right="567"/>
              <w:jc w:val="center"/>
              <w:rPr>
                <w:del w:id="128" w:author="Paulina Strzelecka" w:date="2021-03-31T15:08:00Z"/>
                <w:rFonts w:ascii="Arial" w:hAnsi="Arial" w:cs="Arial"/>
                <w:b/>
                <w:sz w:val="22"/>
                <w:szCs w:val="22"/>
              </w:rPr>
            </w:pPr>
            <w:del w:id="129" w:author="Paulina Strzelecka" w:date="2021-03-31T15:08:00Z">
              <w:r w:rsidRPr="00C76F00" w:rsidDel="0084647C">
                <w:rPr>
                  <w:kern w:val="24"/>
                  <w:sz w:val="20"/>
                </w:rPr>
                <w:br w:type="page"/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DEKLARACJA POUFNOŚCI I BEZSTRONNOŚCI</w:delText>
              </w:r>
            </w:del>
          </w:p>
          <w:p w14:paraId="4881E6C5" w14:textId="4C5C4C08" w:rsidR="00C76F00" w:rsidRPr="00782911" w:rsidDel="0084647C" w:rsidRDefault="00C76F00" w:rsidP="00C76F00">
            <w:pPr>
              <w:tabs>
                <w:tab w:val="left" w:pos="2156"/>
              </w:tabs>
              <w:rPr>
                <w:del w:id="130" w:author="Paulina Strzelecka" w:date="2021-03-31T15:08:00Z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:rsidDel="0084647C" w14:paraId="310E5078" w14:textId="41405614" w:rsidTr="00B52C35">
              <w:trPr>
                <w:del w:id="131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54A79624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2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33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Imię: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3C37BC51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4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6B156FAA" w14:textId="5B3A574F" w:rsidTr="00B52C35">
              <w:trPr>
                <w:del w:id="135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2E2A0292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6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37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Nazwisko: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1CB15C9B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8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1B81D50B" w14:textId="2FFBB79F" w:rsidTr="00B52C35">
              <w:trPr>
                <w:del w:id="139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3DD1CA4C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40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41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Beneficjent: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344AADD6" w:rsidR="00C76F00" w:rsidRPr="00782911" w:rsidDel="0084647C" w:rsidRDefault="00C76F00" w:rsidP="00782911">
                  <w:pPr>
                    <w:spacing w:before="120" w:line="360" w:lineRule="auto"/>
                    <w:rPr>
                      <w:del w:id="142" w:author="Paulina Strzelecka" w:date="2021-03-31T15:08:00Z"/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21C817A3" w14:textId="73663494" w:rsidTr="00B52C35">
              <w:trPr>
                <w:del w:id="143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13957C6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44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45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Oceniany wniosek: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3FE9476F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46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32FC0801" w:rsidR="00C76F00" w:rsidRPr="00782911" w:rsidDel="0084647C" w:rsidRDefault="00C76F00" w:rsidP="00782911">
            <w:pPr>
              <w:spacing w:before="120" w:line="360" w:lineRule="auto"/>
              <w:rPr>
                <w:del w:id="147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64E02B4C" w14:textId="6C7B7CE0" w:rsidR="00C76F00" w:rsidRPr="00782911" w:rsidDel="0084647C" w:rsidRDefault="00C76F00" w:rsidP="00782911">
            <w:pPr>
              <w:spacing w:before="120" w:line="360" w:lineRule="auto"/>
              <w:rPr>
                <w:del w:id="148" w:author="Paulina Strzelecka" w:date="2021-03-31T15:08:00Z"/>
                <w:rFonts w:ascii="Arial" w:hAnsi="Arial" w:cs="Arial"/>
                <w:sz w:val="22"/>
                <w:szCs w:val="22"/>
              </w:rPr>
            </w:pPr>
            <w:del w:id="14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Niniejszym oświadczam, że:</w:delText>
              </w:r>
            </w:del>
          </w:p>
          <w:p w14:paraId="06E9DC74" w14:textId="782D649F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50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delText>
              </w:r>
            </w:del>
          </w:p>
          <w:p w14:paraId="54BAF973" w14:textId="0D7AEDCA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52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delText>
              </w:r>
            </w:del>
          </w:p>
          <w:p w14:paraId="24008A2B" w14:textId="76865549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54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delText>
              </w:r>
            </w:del>
          </w:p>
          <w:p w14:paraId="43C161D9" w14:textId="23AF6641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56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zobowiązuję się, że będę wypełniać moje obowiązki w sposób uczciwy i sprawiedliwy, zgodnie z posiadaną wiedzą,</w:delText>
              </w:r>
            </w:del>
          </w:p>
          <w:p w14:paraId="6CD38D95" w14:textId="46D94023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58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9" w:author="Paulina Strzelecka" w:date="2021-03-31T15:08:00Z"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zobowiązuje się również nie zatrzymywać kopii jakichkolwiek pisemnych lub </w:delText>
              </w:r>
              <w:r w:rsidRPr="00782911" w:rsidDel="0084647C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delText>elektronicznych</w:delText>
              </w:r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informacji,</w:delText>
              </w:r>
            </w:del>
          </w:p>
          <w:p w14:paraId="0AEB7F79" w14:textId="3E34879C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60" w:author="Paulina Strzelecka" w:date="2021-03-31T15:08:00Z"/>
                <w:rFonts w:ascii="Arial" w:hAnsi="Arial" w:cs="Arial"/>
                <w:sz w:val="22"/>
                <w:szCs w:val="22"/>
              </w:rPr>
            </w:pPr>
            <w:del w:id="16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zobowiązuję się do zachowania w tajemnicy i zaufaniu wszystkich informacji i dokumentów ujawnionych mi lub wytworzonych przeze mnie lub przygotowanych przeze mnie w trakcie lub jako rezultat oceny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i zgadzam się, że informacje te powinny być użyte tylko dla celów niniejszej oceny i nie powinny być ujawnione stronom trzecim.</w:delText>
              </w:r>
            </w:del>
          </w:p>
          <w:p w14:paraId="0785FFA1" w14:textId="00433EFF" w:rsidR="00C76F00" w:rsidRPr="00782911" w:rsidDel="0084647C" w:rsidRDefault="00C76F00" w:rsidP="00782911">
            <w:pPr>
              <w:spacing w:before="120" w:line="360" w:lineRule="auto"/>
              <w:rPr>
                <w:del w:id="162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3AAC7F95" w14:textId="2ED46F84" w:rsidR="00C76F00" w:rsidRPr="00782911" w:rsidDel="0084647C" w:rsidRDefault="00C76F00" w:rsidP="00782911">
            <w:pPr>
              <w:spacing w:before="120" w:line="360" w:lineRule="auto"/>
              <w:rPr>
                <w:del w:id="163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06A74489" w14:textId="011D1B89" w:rsidR="00C76F00" w:rsidRPr="00782911" w:rsidDel="0084647C" w:rsidRDefault="00C76F00" w:rsidP="00782911">
            <w:pPr>
              <w:spacing w:before="120" w:line="360" w:lineRule="auto"/>
              <w:rPr>
                <w:del w:id="164" w:author="Paulina Strzelecka" w:date="2021-03-31T15:08:00Z"/>
                <w:rFonts w:ascii="Arial" w:hAnsi="Arial" w:cs="Arial"/>
                <w:i/>
                <w:iCs/>
                <w:sz w:val="22"/>
                <w:szCs w:val="22"/>
              </w:rPr>
            </w:pPr>
            <w:del w:id="16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......................., dnia ..……….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  ..……………………………….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</w:delText>
              </w:r>
            </w:del>
          </w:p>
          <w:p w14:paraId="59FCE13C" w14:textId="3A321E4F" w:rsidR="00C76F00" w:rsidRPr="00C76F00" w:rsidDel="0084647C" w:rsidRDefault="00C76F00" w:rsidP="00782911">
            <w:pPr>
              <w:spacing w:before="120" w:line="360" w:lineRule="auto"/>
              <w:rPr>
                <w:del w:id="166" w:author="Paulina Strzelecka" w:date="2021-03-31T15:08:00Z"/>
                <w:i/>
                <w:iCs/>
                <w:sz w:val="20"/>
                <w:szCs w:val="20"/>
              </w:rPr>
            </w:pPr>
            <w:del w:id="167" w:author="Paulina Strzelecka" w:date="2021-03-31T15:08:00Z"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(miejscowość i data)                                             </w:delText>
              </w:r>
              <w:r w:rsidR="00EF6D9D"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                            </w:delText>
              </w:r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</w:delText>
              </w:r>
              <w:r w:rsidR="00EF6D9D" w:rsidDel="0084647C">
                <w:rPr>
                  <w:rFonts w:ascii="Arial" w:hAnsi="Arial" w:cs="Arial"/>
                  <w:i/>
                  <w:iCs/>
                </w:rPr>
                <w:delText>podpis</w:delText>
              </w:r>
              <w:r w:rsidRPr="00782911" w:rsidDel="0084647C">
                <w:rPr>
                  <w:rFonts w:ascii="Arial" w:hAnsi="Arial" w:cs="Arial"/>
                  <w:i/>
                  <w:iCs/>
                </w:rPr>
                <w:delText xml:space="preserve">                          </w:delText>
              </w:r>
            </w:del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DCA931C" w14:textId="7CF13C88" w:rsidR="00782911" w:rsidDel="0084647C" w:rsidRDefault="00782911">
      <w:pPr>
        <w:outlineLvl w:val="4"/>
        <w:rPr>
          <w:del w:id="168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F7A83CB" w14:textId="4DAC2105" w:rsidR="00782911" w:rsidDel="0084647C" w:rsidRDefault="00782911">
      <w:pPr>
        <w:outlineLvl w:val="4"/>
        <w:rPr>
          <w:del w:id="169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A1EEEDD" w14:textId="2CED6985" w:rsidR="00782911" w:rsidDel="0084647C" w:rsidRDefault="00782911">
      <w:pPr>
        <w:outlineLvl w:val="4"/>
        <w:rPr>
          <w:ins w:id="170" w:author="Lenovo" w:date="2021-02-09T15:29:00Z"/>
          <w:del w:id="171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0D4CF9D" w14:textId="2AF5D22F" w:rsidR="006E3DA3" w:rsidDel="0084647C" w:rsidRDefault="006E3DA3">
      <w:pPr>
        <w:outlineLvl w:val="4"/>
        <w:rPr>
          <w:del w:id="172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BE989D" w14:textId="338D17C3" w:rsidR="00EF6D9D" w:rsidDel="0084647C" w:rsidRDefault="00EF6D9D">
      <w:pPr>
        <w:outlineLvl w:val="4"/>
        <w:rPr>
          <w:del w:id="173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F16A1F" w14:textId="4C572784" w:rsidR="00EF6D9D" w:rsidRPr="00EF6D9D" w:rsidDel="0084647C" w:rsidRDefault="00EF6D9D">
      <w:pPr>
        <w:outlineLvl w:val="4"/>
        <w:rPr>
          <w:del w:id="174" w:author="Paulina Strzelecka" w:date="2021-03-31T15:08:00Z"/>
          <w:b/>
          <w:bCs/>
          <w:i/>
          <w:iCs/>
          <w:sz w:val="20"/>
          <w:szCs w:val="26"/>
          <w:lang w:val="en-US" w:eastAsia="en-US"/>
        </w:rPr>
      </w:pPr>
      <w:del w:id="175" w:author="Paulina Strzelecka" w:date="2021-03-31T15:08:00Z">
        <w:r w:rsidRPr="00EF6D9D" w:rsidDel="0084647C">
          <w:rPr>
            <w:rFonts w:ascii="Arial" w:hAnsi="Arial" w:cs="Arial"/>
            <w:b/>
            <w:bCs/>
            <w:i/>
            <w:iCs/>
            <w:sz w:val="20"/>
            <w:szCs w:val="26"/>
            <w:lang w:val="en-US" w:eastAsia="en-US"/>
          </w:rPr>
          <w:delText>A</w:delText>
        </w:r>
        <w:r w:rsidRPr="00EF6D9D" w:rsidDel="0084647C">
          <w:rPr>
            <w:b/>
            <w:bCs/>
            <w:i/>
            <w:iCs/>
            <w:sz w:val="20"/>
            <w:szCs w:val="26"/>
            <w:lang w:val="en-US" w:eastAsia="en-US"/>
          </w:rPr>
          <w:delText>.</w:delText>
        </w:r>
      </w:del>
    </w:p>
    <w:p w14:paraId="5180EBBF" w14:textId="4693CCB8" w:rsidR="00EF6D9D" w:rsidRPr="00EF6D9D" w:rsidDel="0084647C" w:rsidRDefault="00EF6D9D">
      <w:pPr>
        <w:outlineLvl w:val="4"/>
        <w:rPr>
          <w:del w:id="176" w:author="Paulina Strzelecka" w:date="2021-03-31T15:08:00Z"/>
          <w:sz w:val="20"/>
          <w:szCs w:val="20"/>
        </w:rPr>
        <w:pPrChange w:id="177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:rsidDel="0084647C" w14:paraId="4E6C95BD" w14:textId="7354A74A" w:rsidTr="00B52C35">
        <w:trPr>
          <w:cantSplit/>
          <w:trHeight w:val="778"/>
          <w:jc w:val="center"/>
          <w:del w:id="178" w:author="Paulina Strzelecka" w:date="2021-03-31T15:08:00Z"/>
        </w:trPr>
        <w:tc>
          <w:tcPr>
            <w:tcW w:w="9920" w:type="dxa"/>
            <w:vAlign w:val="center"/>
          </w:tcPr>
          <w:p w14:paraId="59E0D8F9" w14:textId="27AB7432" w:rsidR="00EF6D9D" w:rsidRPr="00782911" w:rsidDel="0084647C" w:rsidRDefault="00EF6D9D">
            <w:pPr>
              <w:numPr>
                <w:ilvl w:val="0"/>
                <w:numId w:val="4"/>
              </w:numPr>
              <w:spacing w:before="120" w:after="120" w:line="360" w:lineRule="auto"/>
              <w:outlineLvl w:val="4"/>
              <w:rPr>
                <w:del w:id="179" w:author="Paulina Strzelecka" w:date="2021-03-31T15:08:00Z"/>
                <w:rFonts w:ascii="Arial" w:hAnsi="Arial" w:cs="Arial"/>
                <w:sz w:val="22"/>
                <w:szCs w:val="22"/>
              </w:rPr>
              <w:pPrChange w:id="180" w:author="Paulina Strzelecka" w:date="2021-03-31T15:08:00Z">
                <w:pPr>
                  <w:numPr>
                    <w:numId w:val="4"/>
                  </w:numPr>
                  <w:tabs>
                    <w:tab w:val="num" w:pos="360"/>
                  </w:tabs>
                  <w:spacing w:before="120" w:after="120" w:line="360" w:lineRule="auto"/>
                  <w:ind w:left="360" w:hanging="360"/>
                </w:pPr>
              </w:pPrChange>
            </w:pPr>
            <w:del w:id="18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 Biznes Plan jest</w:delText>
              </w:r>
              <w:r w:rsidR="00261819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poprawnie wypełniony 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? Czy zostały wypełnione wszystkie pola w Biznes Planie?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(każdorazowo zaznaczyć właściwe znakiem „X”)</w:delText>
              </w:r>
            </w:del>
          </w:p>
          <w:p w14:paraId="21F0B973" w14:textId="1166A355" w:rsidR="00EF6D9D" w:rsidRPr="00782911" w:rsidDel="0084647C" w:rsidRDefault="00EF6D9D">
            <w:pPr>
              <w:spacing w:before="120" w:after="120" w:line="360" w:lineRule="auto"/>
              <w:outlineLvl w:val="4"/>
              <w:rPr>
                <w:del w:id="182" w:author="Paulina Strzelecka" w:date="2021-03-31T15:08:00Z"/>
                <w:rFonts w:ascii="Arial" w:hAnsi="Arial" w:cs="Arial"/>
                <w:sz w:val="22"/>
                <w:szCs w:val="22"/>
              </w:rPr>
              <w:pPrChange w:id="183" w:author="Paulina Strzelecka" w:date="2021-03-31T15:08:00Z">
                <w:pPr>
                  <w:spacing w:before="120" w:after="120" w:line="360" w:lineRule="auto"/>
                </w:pPr>
              </w:pPrChange>
            </w:pPr>
            <w:del w:id="18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TAK </w:delText>
              </w:r>
            </w:del>
          </w:p>
          <w:p w14:paraId="2B074752" w14:textId="3BC0798A" w:rsidR="00EF6D9D" w:rsidDel="0084647C" w:rsidRDefault="00EF6D9D">
            <w:pPr>
              <w:spacing w:before="120" w:after="120" w:line="360" w:lineRule="auto"/>
              <w:outlineLvl w:val="4"/>
              <w:rPr>
                <w:del w:id="185" w:author="Paulina Strzelecka" w:date="2021-03-31T15:08:00Z"/>
                <w:rFonts w:ascii="Arial" w:hAnsi="Arial" w:cs="Arial"/>
                <w:sz w:val="22"/>
                <w:szCs w:val="22"/>
              </w:rPr>
              <w:pPrChange w:id="186" w:author="Paulina Strzelecka" w:date="2021-03-31T15:08:00Z">
                <w:pPr>
                  <w:spacing w:before="120" w:after="120" w:line="360" w:lineRule="auto"/>
                </w:pPr>
              </w:pPrChange>
            </w:pPr>
            <w:del w:id="18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R="004D258E" w:rsidDel="0084647C">
                <w:rPr>
                  <w:rFonts w:ascii="Arial" w:hAnsi="Arial" w:cs="Arial"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jest odrzucony</w:delText>
              </w:r>
            </w:del>
          </w:p>
          <w:p w14:paraId="43933522" w14:textId="47D32685" w:rsidR="004D258E" w:rsidRPr="00782911" w:rsidDel="0084647C" w:rsidRDefault="004D258E">
            <w:pPr>
              <w:spacing w:before="120" w:after="120" w:line="360" w:lineRule="auto"/>
              <w:outlineLvl w:val="4"/>
              <w:rPr>
                <w:del w:id="188" w:author="Paulina Strzelecka" w:date="2021-03-31T15:08:00Z"/>
                <w:rFonts w:ascii="Arial" w:hAnsi="Arial" w:cs="Arial"/>
                <w:sz w:val="22"/>
                <w:szCs w:val="22"/>
              </w:rPr>
              <w:pPrChange w:id="189" w:author="Paulina Strzelecka" w:date="2021-03-31T15:08:00Z">
                <w:pPr>
                  <w:spacing w:before="120" w:after="120" w:line="360" w:lineRule="auto"/>
                </w:pPr>
              </w:pPrChange>
            </w:pPr>
            <w:del w:id="19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 xml:space="preserve">biznesplan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>został skierowany do poprawy</w:delText>
              </w:r>
            </w:del>
          </w:p>
          <w:p w14:paraId="5147E6C3" w14:textId="0A79879F" w:rsidR="00EF6D9D" w:rsidRPr="00EF6D9D" w:rsidDel="0084647C" w:rsidRDefault="00EF6D9D">
            <w:pPr>
              <w:outlineLvl w:val="4"/>
              <w:rPr>
                <w:del w:id="191" w:author="Paulina Strzelecka" w:date="2021-03-31T15:08:00Z"/>
                <w:sz w:val="20"/>
                <w:szCs w:val="20"/>
              </w:rPr>
              <w:pPrChange w:id="192" w:author="Paulina Strzelecka" w:date="2021-03-31T15:08:00Z">
                <w:pPr/>
              </w:pPrChange>
            </w:pPr>
          </w:p>
        </w:tc>
      </w:tr>
    </w:tbl>
    <w:p w14:paraId="36B957C4" w14:textId="11A2BB7F" w:rsidR="00EF6D9D" w:rsidRPr="00EF6D9D" w:rsidDel="0084647C" w:rsidRDefault="00EF6D9D">
      <w:pPr>
        <w:outlineLvl w:val="4"/>
        <w:rPr>
          <w:del w:id="193" w:author="Paulina Strzelecka" w:date="2021-03-31T15:08:00Z"/>
          <w:bCs/>
          <w:sz w:val="20"/>
        </w:rPr>
        <w:pPrChange w:id="194" w:author="Paulina Strzelecka" w:date="2021-03-31T15:08:00Z">
          <w:pPr/>
        </w:pPrChange>
      </w:pPr>
    </w:p>
    <w:p w14:paraId="7F68C773" w14:textId="2C21A7A4" w:rsidR="00EF6D9D" w:rsidRPr="00EF6D9D" w:rsidDel="0084647C" w:rsidRDefault="00EF6D9D">
      <w:pPr>
        <w:outlineLvl w:val="4"/>
        <w:rPr>
          <w:del w:id="195" w:author="Paulina Strzelecka" w:date="2021-03-31T15:08:00Z"/>
          <w:rFonts w:ascii="Arial" w:hAnsi="Arial" w:cs="Arial"/>
          <w:bCs/>
          <w:sz w:val="20"/>
        </w:rPr>
        <w:pPrChange w:id="196" w:author="Paulina Strzelecka" w:date="2021-03-31T15:08:00Z">
          <w:pPr/>
        </w:pPrChange>
      </w:pPr>
      <w:del w:id="197" w:author="Paulina Strzelecka" w:date="2021-03-31T15:08:00Z">
        <w:r w:rsidRPr="00EF6D9D" w:rsidDel="0084647C">
          <w:rPr>
            <w:rFonts w:ascii="Arial" w:hAnsi="Arial" w:cs="Arial"/>
            <w:b/>
            <w:bCs/>
            <w:sz w:val="20"/>
          </w:rPr>
          <w:delText>B.</w:delText>
        </w:r>
      </w:del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:rsidDel="0084647C" w14:paraId="01FF9251" w14:textId="06F75040" w:rsidTr="00B52C35">
        <w:trPr>
          <w:cantSplit/>
          <w:trHeight w:val="765"/>
          <w:jc w:val="center"/>
          <w:del w:id="198" w:author="Paulina Strzelecka" w:date="2021-03-31T15:08:00Z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1C0DE464" w:rsidR="00EF6D9D" w:rsidRPr="00782911" w:rsidDel="0084647C" w:rsidRDefault="00EF6D9D">
            <w:pPr>
              <w:jc w:val="center"/>
              <w:outlineLvl w:val="4"/>
              <w:rPr>
                <w:del w:id="199" w:author="Paulina Strzelecka" w:date="2021-03-31T15:08:00Z"/>
                <w:rFonts w:ascii="Arial" w:eastAsia="Arial Unicode MS" w:hAnsi="Arial" w:cs="Arial"/>
                <w:b/>
                <w:bCs/>
                <w:sz w:val="22"/>
                <w:szCs w:val="22"/>
              </w:rPr>
              <w:pPrChange w:id="200" w:author="Paulina Strzelecka" w:date="2021-03-31T15:08:00Z">
                <w:pPr>
                  <w:jc w:val="center"/>
                </w:pPr>
              </w:pPrChange>
            </w:pPr>
            <w:del w:id="201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Kategoria Biznes Planu</w:delText>
              </w:r>
            </w:del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91C11B4" w:rsidR="00EF6D9D" w:rsidRPr="00782911" w:rsidDel="0084647C" w:rsidRDefault="00EF6D9D">
            <w:pPr>
              <w:jc w:val="center"/>
              <w:outlineLvl w:val="4"/>
              <w:rPr>
                <w:del w:id="20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03" w:author="Paulina Strzelecka" w:date="2021-03-31T15:08:00Z">
                <w:pPr>
                  <w:jc w:val="center"/>
                </w:pPr>
              </w:pPrChange>
            </w:pPr>
            <w:del w:id="20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PYTANIE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67F0130C" w:rsidR="00EF6D9D" w:rsidRPr="00782911" w:rsidDel="0084647C" w:rsidRDefault="00EF6D9D">
            <w:pPr>
              <w:jc w:val="center"/>
              <w:outlineLvl w:val="4"/>
              <w:rPr>
                <w:del w:id="20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06" w:author="Paulina Strzelecka" w:date="2021-03-31T15:08:00Z">
                <w:pPr>
                  <w:jc w:val="center"/>
                </w:pPr>
              </w:pPrChange>
            </w:pPr>
            <w:del w:id="20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Przyznana liczba punktów</w:delText>
              </w:r>
            </w:del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262B65B0" w:rsidR="00EF6D9D" w:rsidRPr="00782911" w:rsidDel="0084647C" w:rsidRDefault="00EF6D9D">
            <w:pPr>
              <w:jc w:val="center"/>
              <w:outlineLvl w:val="4"/>
              <w:rPr>
                <w:del w:id="20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09" w:author="Paulina Strzelecka" w:date="2021-03-31T15:08:00Z">
                <w:pPr>
                  <w:jc w:val="center"/>
                </w:pPr>
              </w:pPrChange>
            </w:pPr>
            <w:del w:id="210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Maksymalna liczba punktów (100)</w:delText>
              </w:r>
            </w:del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24AC7453" w:rsidR="00EF6D9D" w:rsidRPr="00782911" w:rsidDel="0084647C" w:rsidRDefault="00EF6D9D">
            <w:pPr>
              <w:jc w:val="center"/>
              <w:outlineLvl w:val="4"/>
              <w:rPr>
                <w:del w:id="21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12" w:author="Paulina Strzelecka" w:date="2021-03-31T15:08:00Z">
                <w:pPr>
                  <w:jc w:val="center"/>
                </w:pPr>
              </w:pPrChange>
            </w:pPr>
            <w:del w:id="213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Uwagi/Komentarze</w:delText>
              </w:r>
            </w:del>
          </w:p>
        </w:tc>
      </w:tr>
      <w:tr w:rsidR="00EF6D9D" w:rsidRPr="00782911" w:rsidDel="0084647C" w14:paraId="20AAE5A4" w14:textId="185DF4D4" w:rsidTr="00B52C35">
        <w:trPr>
          <w:trHeight w:val="510"/>
          <w:jc w:val="center"/>
          <w:del w:id="214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449CD969" w14:textId="7D9E38B5" w:rsidR="00EF6D9D" w:rsidRPr="00782911" w:rsidDel="0084647C" w:rsidRDefault="00EF6D9D">
            <w:pPr>
              <w:jc w:val="center"/>
              <w:outlineLvl w:val="4"/>
              <w:rPr>
                <w:del w:id="21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16" w:author="Paulina Strzelecka" w:date="2021-03-31T15:08:00Z">
                <w:pPr>
                  <w:jc w:val="center"/>
                </w:pPr>
              </w:pPrChange>
            </w:pPr>
            <w:del w:id="217" w:author="Paulina Strzelecka" w:date="2021-03-31T15:08:00Z">
              <w:r w:rsidRPr="00782911" w:rsidDel="0084647C">
                <w:rPr>
                  <w:rFonts w:ascii="Arial" w:eastAsia="Arial Unicode MS" w:hAnsi="Arial" w:cs="Arial"/>
                  <w:b/>
                  <w:sz w:val="22"/>
                  <w:szCs w:val="22"/>
                </w:rPr>
                <w:delText>I</w:delText>
              </w:r>
            </w:del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39F27110" w:rsidR="00EF6D9D" w:rsidRPr="00782911" w:rsidDel="0084647C" w:rsidRDefault="00EF6D9D">
            <w:pPr>
              <w:jc w:val="center"/>
              <w:outlineLvl w:val="4"/>
              <w:rPr>
                <w:del w:id="21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1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F446F2A" w:rsidR="00EF6D9D" w:rsidRPr="00782911" w:rsidDel="0084647C" w:rsidRDefault="00EF6D9D">
            <w:pPr>
              <w:outlineLvl w:val="4"/>
              <w:rPr>
                <w:del w:id="22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21" w:author="Paulina Strzelecka" w:date="2021-03-31T15:08:00Z">
                <w:pPr/>
              </w:pPrChange>
            </w:pPr>
            <w:del w:id="222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POMYSŁ NA BIZNES - ANALIZA MARKETINGOWA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F69929E" w:rsidR="00EF6D9D" w:rsidRPr="00782911" w:rsidDel="0084647C" w:rsidRDefault="00EF6D9D">
            <w:pPr>
              <w:jc w:val="center"/>
              <w:outlineLvl w:val="4"/>
              <w:rPr>
                <w:del w:id="22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2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52569ABE" w:rsidR="00EF6D9D" w:rsidRPr="00782911" w:rsidDel="0084647C" w:rsidRDefault="00EF6D9D">
            <w:pPr>
              <w:jc w:val="center"/>
              <w:outlineLvl w:val="4"/>
              <w:rPr>
                <w:del w:id="225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226" w:author="Paulina Strzelecka" w:date="2021-03-31T15:08:00Z">
                <w:pPr>
                  <w:jc w:val="center"/>
                </w:pPr>
              </w:pPrChange>
            </w:pPr>
            <w:del w:id="22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35</w:delText>
              </w:r>
            </w:del>
          </w:p>
        </w:tc>
        <w:tc>
          <w:tcPr>
            <w:tcW w:w="2475" w:type="dxa"/>
            <w:vAlign w:val="center"/>
          </w:tcPr>
          <w:p w14:paraId="4855DA77" w14:textId="5F7B4DA1" w:rsidR="00EF6D9D" w:rsidRPr="00782911" w:rsidDel="0084647C" w:rsidRDefault="00EF6D9D">
            <w:pPr>
              <w:outlineLvl w:val="4"/>
              <w:rPr>
                <w:del w:id="22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29" w:author="Paulina Strzelecka" w:date="2021-03-31T15:08:00Z">
                <w:pPr/>
              </w:pPrChange>
            </w:pPr>
          </w:p>
        </w:tc>
      </w:tr>
      <w:tr w:rsidR="00EF6D9D" w:rsidRPr="00782911" w:rsidDel="0084647C" w14:paraId="11284611" w14:textId="676E0B51" w:rsidTr="00B52C35">
        <w:trPr>
          <w:cantSplit/>
          <w:trHeight w:val="255"/>
          <w:jc w:val="center"/>
          <w:del w:id="230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7389952" w14:textId="2169E3A4" w:rsidR="00EF6D9D" w:rsidRPr="00782911" w:rsidDel="0084647C" w:rsidRDefault="00EF6D9D">
            <w:pPr>
              <w:jc w:val="center"/>
              <w:outlineLvl w:val="4"/>
              <w:rPr>
                <w:del w:id="23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2" w:author="Paulina Strzelecka" w:date="2021-03-31T15:08:00Z">
                <w:pPr>
                  <w:jc w:val="center"/>
                </w:pPr>
              </w:pPrChange>
            </w:pPr>
            <w:del w:id="23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br/>
                <w:delText>25 pkt</w:delText>
              </w:r>
            </w:del>
          </w:p>
        </w:tc>
        <w:tc>
          <w:tcPr>
            <w:tcW w:w="408" w:type="dxa"/>
            <w:vAlign w:val="center"/>
          </w:tcPr>
          <w:p w14:paraId="315EC957" w14:textId="4AFF95A8" w:rsidR="00EF6D9D" w:rsidRPr="00782911" w:rsidDel="0084647C" w:rsidRDefault="00EF6D9D">
            <w:pPr>
              <w:jc w:val="center"/>
              <w:outlineLvl w:val="4"/>
              <w:rPr>
                <w:del w:id="23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5" w:author="Paulina Strzelecka" w:date="2021-03-31T15:08:00Z">
                <w:pPr>
                  <w:jc w:val="center"/>
                </w:pPr>
              </w:pPrChange>
            </w:pPr>
            <w:del w:id="23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634" w:type="dxa"/>
          </w:tcPr>
          <w:p w14:paraId="1C5ECD53" w14:textId="5AF9EE68" w:rsidR="00EF6D9D" w:rsidRPr="00782911" w:rsidDel="0084647C" w:rsidRDefault="00EF6D9D">
            <w:pPr>
              <w:keepNext/>
              <w:outlineLvl w:val="4"/>
              <w:rPr>
                <w:del w:id="23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8" w:author="Paulina Strzelecka" w:date="2021-03-31T15:08:00Z">
                <w:pPr>
                  <w:keepNext/>
                </w:pPr>
              </w:pPrChange>
            </w:pPr>
            <w:del w:id="23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Produkt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413BFBA6" w:rsidR="00EF6D9D" w:rsidRPr="00782911" w:rsidDel="0084647C" w:rsidRDefault="00EF6D9D">
            <w:pPr>
              <w:jc w:val="center"/>
              <w:outlineLvl w:val="4"/>
              <w:rPr>
                <w:del w:id="24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3531F06A" w:rsidR="00EF6D9D" w:rsidRPr="00782911" w:rsidDel="0084647C" w:rsidRDefault="00EF6D9D">
            <w:pPr>
              <w:jc w:val="center"/>
              <w:outlineLvl w:val="4"/>
              <w:rPr>
                <w:del w:id="24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4DAD6C80" w14:textId="57E0D591" w:rsidR="00EF6D9D" w:rsidRPr="00782911" w:rsidDel="0084647C" w:rsidRDefault="00EF6D9D">
            <w:pPr>
              <w:outlineLvl w:val="4"/>
              <w:rPr>
                <w:del w:id="24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5" w:author="Paulina Strzelecka" w:date="2021-03-31T15:08:00Z">
                <w:pPr/>
              </w:pPrChange>
            </w:pPr>
          </w:p>
        </w:tc>
      </w:tr>
      <w:tr w:rsidR="00EF6D9D" w:rsidRPr="00782911" w:rsidDel="0084647C" w14:paraId="083D2AC7" w14:textId="4F1B049F" w:rsidTr="00B52C35">
        <w:trPr>
          <w:cantSplit/>
          <w:trHeight w:val="529"/>
          <w:jc w:val="center"/>
          <w:del w:id="246" w:author="Paulina Strzelecka" w:date="2021-03-31T15:08:00Z"/>
        </w:trPr>
        <w:tc>
          <w:tcPr>
            <w:tcW w:w="1276" w:type="dxa"/>
            <w:vMerge/>
            <w:vAlign w:val="center"/>
          </w:tcPr>
          <w:p w14:paraId="5114AC4D" w14:textId="03B514FF" w:rsidR="00EF6D9D" w:rsidRPr="00782911" w:rsidDel="0084647C" w:rsidRDefault="00EF6D9D">
            <w:pPr>
              <w:jc w:val="center"/>
              <w:outlineLvl w:val="4"/>
              <w:rPr>
                <w:del w:id="24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2122F3AB" w14:textId="0EAD5230" w:rsidR="00EF6D9D" w:rsidRPr="00782911" w:rsidDel="0084647C" w:rsidRDefault="00EF6D9D">
            <w:pPr>
              <w:jc w:val="center"/>
              <w:outlineLvl w:val="4"/>
              <w:rPr>
                <w:del w:id="24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0" w:author="Paulina Strzelecka" w:date="2021-03-31T15:08:00Z">
                <w:pPr>
                  <w:jc w:val="center"/>
                </w:pPr>
              </w:pPrChange>
            </w:pPr>
            <w:del w:id="25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634" w:type="dxa"/>
          </w:tcPr>
          <w:p w14:paraId="54EABDF6" w14:textId="0E6B3DFC" w:rsidR="00EF6D9D" w:rsidRPr="00782911" w:rsidDel="0084647C" w:rsidRDefault="00EF6D9D">
            <w:pPr>
              <w:keepNext/>
              <w:outlineLvl w:val="4"/>
              <w:rPr>
                <w:del w:id="25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3" w:author="Paulina Strzelecka" w:date="2021-03-31T15:08:00Z">
                <w:pPr>
                  <w:keepNext/>
                </w:pPr>
              </w:pPrChange>
            </w:pPr>
            <w:del w:id="25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Klienci i rynek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4335AF15" w:rsidR="00EF6D9D" w:rsidRPr="00782911" w:rsidDel="0084647C" w:rsidRDefault="00EF6D9D">
            <w:pPr>
              <w:jc w:val="center"/>
              <w:outlineLvl w:val="4"/>
              <w:rPr>
                <w:del w:id="25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7D8A9DDB" w:rsidR="00EF6D9D" w:rsidRPr="00782911" w:rsidDel="0084647C" w:rsidRDefault="00EF6D9D">
            <w:pPr>
              <w:jc w:val="center"/>
              <w:outlineLvl w:val="4"/>
              <w:rPr>
                <w:del w:id="25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58A84B" w14:textId="49D6C39C" w:rsidR="00EF6D9D" w:rsidRPr="00782911" w:rsidDel="0084647C" w:rsidRDefault="00EF6D9D">
            <w:pPr>
              <w:outlineLvl w:val="4"/>
              <w:rPr>
                <w:del w:id="25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0" w:author="Paulina Strzelecka" w:date="2021-03-31T15:08:00Z">
                <w:pPr/>
              </w:pPrChange>
            </w:pPr>
          </w:p>
        </w:tc>
      </w:tr>
      <w:tr w:rsidR="00EF6D9D" w:rsidRPr="00782911" w:rsidDel="0084647C" w14:paraId="2D30843E" w14:textId="4535B1C3" w:rsidTr="00B52C35">
        <w:trPr>
          <w:cantSplit/>
          <w:trHeight w:val="529"/>
          <w:jc w:val="center"/>
          <w:del w:id="261" w:author="Paulina Strzelecka" w:date="2021-03-31T15:08:00Z"/>
        </w:trPr>
        <w:tc>
          <w:tcPr>
            <w:tcW w:w="1276" w:type="dxa"/>
            <w:vMerge/>
            <w:vAlign w:val="center"/>
          </w:tcPr>
          <w:p w14:paraId="2D9ECC91" w14:textId="5A8D3681" w:rsidR="00EF6D9D" w:rsidRPr="00782911" w:rsidDel="0084647C" w:rsidRDefault="00EF6D9D">
            <w:pPr>
              <w:jc w:val="center"/>
              <w:outlineLvl w:val="4"/>
              <w:rPr>
                <w:del w:id="26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401A99F6" w14:textId="63160848" w:rsidR="00EF6D9D" w:rsidRPr="00782911" w:rsidDel="0084647C" w:rsidRDefault="00EF6D9D">
            <w:pPr>
              <w:jc w:val="center"/>
              <w:outlineLvl w:val="4"/>
              <w:rPr>
                <w:del w:id="264" w:author="Paulina Strzelecka" w:date="2021-03-31T15:08:00Z"/>
                <w:rFonts w:ascii="Arial" w:hAnsi="Arial" w:cs="Arial"/>
                <w:sz w:val="22"/>
                <w:szCs w:val="22"/>
              </w:rPr>
              <w:pPrChange w:id="265" w:author="Paulina Strzelecka" w:date="2021-03-31T15:08:00Z">
                <w:pPr>
                  <w:jc w:val="center"/>
                </w:pPr>
              </w:pPrChange>
            </w:pPr>
            <w:del w:id="26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634" w:type="dxa"/>
          </w:tcPr>
          <w:p w14:paraId="5791508D" w14:textId="7F9C6B5F" w:rsidR="00EF6D9D" w:rsidRPr="00782911" w:rsidDel="0084647C" w:rsidRDefault="00EF6D9D">
            <w:pPr>
              <w:keepNext/>
              <w:outlineLvl w:val="4"/>
              <w:rPr>
                <w:del w:id="26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8" w:author="Paulina Strzelecka" w:date="2021-03-31T15:08:00Z">
                <w:pPr>
                  <w:keepNext/>
                </w:pPr>
              </w:pPrChange>
            </w:pPr>
            <w:del w:id="26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Promocja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2ED01379" w:rsidR="00EF6D9D" w:rsidRPr="00782911" w:rsidDel="0084647C" w:rsidRDefault="00EF6D9D">
            <w:pPr>
              <w:jc w:val="center"/>
              <w:outlineLvl w:val="4"/>
              <w:rPr>
                <w:del w:id="27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7F87DB73" w:rsidR="00EF6D9D" w:rsidRPr="00782911" w:rsidDel="0084647C" w:rsidRDefault="00EF6D9D">
            <w:pPr>
              <w:jc w:val="center"/>
              <w:outlineLvl w:val="4"/>
              <w:rPr>
                <w:del w:id="27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1A864C79" w14:textId="19FACA75" w:rsidR="00EF6D9D" w:rsidRPr="00782911" w:rsidDel="0084647C" w:rsidRDefault="00EF6D9D">
            <w:pPr>
              <w:outlineLvl w:val="4"/>
              <w:rPr>
                <w:del w:id="27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5" w:author="Paulina Strzelecka" w:date="2021-03-31T15:08:00Z">
                <w:pPr/>
              </w:pPrChange>
            </w:pPr>
          </w:p>
        </w:tc>
      </w:tr>
      <w:tr w:rsidR="00EF6D9D" w:rsidRPr="00782911" w:rsidDel="0084647C" w14:paraId="6F24FB5F" w14:textId="796E4C1D" w:rsidTr="00B52C35">
        <w:trPr>
          <w:cantSplit/>
          <w:trHeight w:val="529"/>
          <w:jc w:val="center"/>
          <w:del w:id="276" w:author="Paulina Strzelecka" w:date="2021-03-31T15:08:00Z"/>
        </w:trPr>
        <w:tc>
          <w:tcPr>
            <w:tcW w:w="1276" w:type="dxa"/>
            <w:vMerge/>
            <w:vAlign w:val="center"/>
          </w:tcPr>
          <w:p w14:paraId="394E0089" w14:textId="37F155B7" w:rsidR="00EF6D9D" w:rsidRPr="00782911" w:rsidDel="0084647C" w:rsidRDefault="00EF6D9D">
            <w:pPr>
              <w:jc w:val="center"/>
              <w:outlineLvl w:val="4"/>
              <w:rPr>
                <w:del w:id="27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00776296" w14:textId="74391F08" w:rsidR="00EF6D9D" w:rsidRPr="00782911" w:rsidDel="0084647C" w:rsidRDefault="00EF6D9D">
            <w:pPr>
              <w:jc w:val="center"/>
              <w:outlineLvl w:val="4"/>
              <w:rPr>
                <w:del w:id="279" w:author="Paulina Strzelecka" w:date="2021-03-31T15:08:00Z"/>
                <w:rFonts w:ascii="Arial" w:hAnsi="Arial" w:cs="Arial"/>
                <w:sz w:val="22"/>
                <w:szCs w:val="22"/>
              </w:rPr>
              <w:pPrChange w:id="280" w:author="Paulina Strzelecka" w:date="2021-03-31T15:08:00Z">
                <w:pPr>
                  <w:jc w:val="center"/>
                </w:pPr>
              </w:pPrChange>
            </w:pPr>
            <w:del w:id="28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d</w:delText>
              </w:r>
            </w:del>
          </w:p>
        </w:tc>
        <w:tc>
          <w:tcPr>
            <w:tcW w:w="3634" w:type="dxa"/>
          </w:tcPr>
          <w:p w14:paraId="7F0DCDA9" w14:textId="151289C1" w:rsidR="00EF6D9D" w:rsidRPr="00782911" w:rsidDel="0084647C" w:rsidRDefault="00EF6D9D">
            <w:pPr>
              <w:keepNext/>
              <w:outlineLvl w:val="4"/>
              <w:rPr>
                <w:del w:id="28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3" w:author="Paulina Strzelecka" w:date="2021-03-31T15:08:00Z">
                <w:pPr>
                  <w:keepNext/>
                </w:pPr>
              </w:pPrChange>
            </w:pPr>
            <w:del w:id="28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Główni konkurenci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033B6E69" w:rsidR="00EF6D9D" w:rsidRPr="00782911" w:rsidDel="0084647C" w:rsidRDefault="00EF6D9D">
            <w:pPr>
              <w:jc w:val="center"/>
              <w:outlineLvl w:val="4"/>
              <w:rPr>
                <w:del w:id="28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1A075597" w:rsidR="00EF6D9D" w:rsidRPr="00782911" w:rsidDel="0084647C" w:rsidRDefault="00EF6D9D">
            <w:pPr>
              <w:jc w:val="center"/>
              <w:outlineLvl w:val="4"/>
              <w:rPr>
                <w:del w:id="28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03765EF1" w14:textId="266B321D" w:rsidR="00EF6D9D" w:rsidRPr="00782911" w:rsidDel="0084647C" w:rsidRDefault="00EF6D9D">
            <w:pPr>
              <w:outlineLvl w:val="4"/>
              <w:rPr>
                <w:del w:id="28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0" w:author="Paulina Strzelecka" w:date="2021-03-31T15:08:00Z">
                <w:pPr/>
              </w:pPrChange>
            </w:pPr>
          </w:p>
        </w:tc>
      </w:tr>
      <w:tr w:rsidR="00EF6D9D" w:rsidRPr="00782911" w:rsidDel="0084647C" w14:paraId="0AE19EE5" w14:textId="05B9C950" w:rsidTr="00B52C35">
        <w:trPr>
          <w:cantSplit/>
          <w:trHeight w:val="529"/>
          <w:jc w:val="center"/>
          <w:del w:id="291" w:author="Paulina Strzelecka" w:date="2021-03-31T15:08:00Z"/>
        </w:trPr>
        <w:tc>
          <w:tcPr>
            <w:tcW w:w="1276" w:type="dxa"/>
            <w:vMerge/>
            <w:vAlign w:val="center"/>
          </w:tcPr>
          <w:p w14:paraId="78CC51B6" w14:textId="176ADC9D" w:rsidR="00EF6D9D" w:rsidRPr="00782911" w:rsidDel="0084647C" w:rsidRDefault="00EF6D9D">
            <w:pPr>
              <w:jc w:val="center"/>
              <w:outlineLvl w:val="4"/>
              <w:rPr>
                <w:del w:id="29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5167AA07" w14:textId="44F2ED58" w:rsidR="00EF6D9D" w:rsidRPr="00782911" w:rsidDel="0084647C" w:rsidRDefault="00EF6D9D">
            <w:pPr>
              <w:jc w:val="center"/>
              <w:outlineLvl w:val="4"/>
              <w:rPr>
                <w:del w:id="294" w:author="Paulina Strzelecka" w:date="2021-03-31T15:08:00Z"/>
                <w:rFonts w:ascii="Arial" w:hAnsi="Arial" w:cs="Arial"/>
                <w:sz w:val="22"/>
                <w:szCs w:val="22"/>
              </w:rPr>
              <w:pPrChange w:id="295" w:author="Paulina Strzelecka" w:date="2021-03-31T15:08:00Z">
                <w:pPr>
                  <w:jc w:val="center"/>
                </w:pPr>
              </w:pPrChange>
            </w:pPr>
            <w:del w:id="29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e</w:delText>
              </w:r>
            </w:del>
          </w:p>
        </w:tc>
        <w:tc>
          <w:tcPr>
            <w:tcW w:w="3634" w:type="dxa"/>
          </w:tcPr>
          <w:p w14:paraId="10F2B293" w14:textId="223B9363" w:rsidR="00EF6D9D" w:rsidRPr="00782911" w:rsidDel="0084647C" w:rsidRDefault="00EF6D9D">
            <w:pPr>
              <w:keepNext/>
              <w:outlineLvl w:val="4"/>
              <w:rPr>
                <w:del w:id="29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8" w:author="Paulina Strzelecka" w:date="2021-03-31T15:08:00Z">
                <w:pPr>
                  <w:keepNext/>
                </w:pPr>
              </w:pPrChange>
            </w:pPr>
            <w:del w:id="29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Analiza ograniczeń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62920378" w:rsidR="00EF6D9D" w:rsidRPr="00782911" w:rsidDel="0084647C" w:rsidRDefault="00EF6D9D">
            <w:pPr>
              <w:jc w:val="center"/>
              <w:outlineLvl w:val="4"/>
              <w:rPr>
                <w:del w:id="30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169C0FE0" w:rsidR="00EF6D9D" w:rsidRPr="00782911" w:rsidDel="0084647C" w:rsidRDefault="00EF6D9D">
            <w:pPr>
              <w:jc w:val="center"/>
              <w:outlineLvl w:val="4"/>
              <w:rPr>
                <w:del w:id="30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FC7B117" w14:textId="7C19D2D2" w:rsidR="00EF6D9D" w:rsidRPr="00782911" w:rsidDel="0084647C" w:rsidRDefault="00EF6D9D">
            <w:pPr>
              <w:outlineLvl w:val="4"/>
              <w:rPr>
                <w:del w:id="30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5" w:author="Paulina Strzelecka" w:date="2021-03-31T15:08:00Z">
                <w:pPr/>
              </w:pPrChange>
            </w:pPr>
          </w:p>
        </w:tc>
      </w:tr>
    </w:tbl>
    <w:p w14:paraId="0C995B03" w14:textId="436CC1D4" w:rsidR="00EF6D9D" w:rsidRPr="00782911" w:rsidDel="0084647C" w:rsidRDefault="00EF6D9D">
      <w:pPr>
        <w:outlineLvl w:val="4"/>
        <w:rPr>
          <w:del w:id="306" w:author="Paulina Strzelecka" w:date="2021-03-31T15:08:00Z"/>
          <w:sz w:val="22"/>
          <w:szCs w:val="22"/>
        </w:rPr>
        <w:pPrChange w:id="307" w:author="Paulina Strzelecka" w:date="2021-03-31T15:08:00Z">
          <w:pPr/>
        </w:pPrChange>
      </w:pPr>
    </w:p>
    <w:p w14:paraId="72452ED2" w14:textId="3E54AB98" w:rsidR="00EF6D9D" w:rsidRPr="00782911" w:rsidDel="0084647C" w:rsidRDefault="00EF6D9D">
      <w:pPr>
        <w:outlineLvl w:val="4"/>
        <w:rPr>
          <w:del w:id="308" w:author="Paulina Strzelecka" w:date="2021-03-31T15:08:00Z"/>
          <w:sz w:val="22"/>
          <w:szCs w:val="22"/>
        </w:rPr>
        <w:pPrChange w:id="309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3881F3A" w14:textId="5F1009F4" w:rsidTr="00B52C35">
        <w:trPr>
          <w:trHeight w:val="830"/>
          <w:jc w:val="center"/>
          <w:del w:id="310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632218FC" w14:textId="4AC1F88C" w:rsidR="00EF6D9D" w:rsidRPr="00782911" w:rsidDel="0084647C" w:rsidRDefault="00EF6D9D">
            <w:pPr>
              <w:jc w:val="center"/>
              <w:outlineLvl w:val="4"/>
              <w:rPr>
                <w:del w:id="31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12" w:author="Paulina Strzelecka" w:date="2021-03-31T15:08:00Z">
                <w:pPr>
                  <w:jc w:val="center"/>
                </w:pPr>
              </w:pPrChange>
            </w:pPr>
            <w:del w:id="313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0E6902E1" w:rsidR="00EF6D9D" w:rsidRPr="00782911" w:rsidDel="0084647C" w:rsidRDefault="00EF6D9D">
            <w:pPr>
              <w:jc w:val="center"/>
              <w:outlineLvl w:val="4"/>
              <w:rPr>
                <w:del w:id="314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1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36EDFC0E" w:rsidR="00EF6D9D" w:rsidRPr="00782911" w:rsidDel="0084647C" w:rsidRDefault="00EF6D9D">
            <w:pPr>
              <w:outlineLvl w:val="4"/>
              <w:rPr>
                <w:del w:id="31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7" w:author="Paulina Strzelecka" w:date="2021-03-31T15:08:00Z">
                <w:pPr/>
              </w:pPrChange>
            </w:pPr>
            <w:del w:id="31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POTENCJAŁ  WNIOSKODAWCY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62EB6F30" w:rsidR="00EF6D9D" w:rsidRPr="00782911" w:rsidDel="0084647C" w:rsidRDefault="00EF6D9D">
            <w:pPr>
              <w:jc w:val="center"/>
              <w:outlineLvl w:val="4"/>
              <w:rPr>
                <w:del w:id="31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2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3B8050EB" w:rsidR="00EF6D9D" w:rsidRPr="00782911" w:rsidDel="0084647C" w:rsidRDefault="00EF6D9D">
            <w:pPr>
              <w:jc w:val="center"/>
              <w:outlineLvl w:val="4"/>
              <w:rPr>
                <w:del w:id="321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322" w:author="Paulina Strzelecka" w:date="2021-03-31T15:08:00Z">
                <w:pPr>
                  <w:jc w:val="center"/>
                </w:pPr>
              </w:pPrChange>
            </w:pPr>
            <w:del w:id="323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15</w:delText>
              </w:r>
            </w:del>
          </w:p>
          <w:p w14:paraId="2B276561" w14:textId="44AD13B9" w:rsidR="00EF6D9D" w:rsidRPr="00782911" w:rsidDel="0084647C" w:rsidRDefault="00EF6D9D">
            <w:pPr>
              <w:jc w:val="center"/>
              <w:outlineLvl w:val="4"/>
              <w:rPr>
                <w:del w:id="324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2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2168FB94" w14:textId="3EDA7D91" w:rsidR="00EF6D9D" w:rsidRPr="00782911" w:rsidDel="0084647C" w:rsidRDefault="00EF6D9D">
            <w:pPr>
              <w:outlineLvl w:val="4"/>
              <w:rPr>
                <w:del w:id="326" w:author="Paulina Strzelecka" w:date="2021-03-31T15:08:00Z"/>
                <w:rFonts w:eastAsia="Arial Unicode MS"/>
                <w:b/>
                <w:sz w:val="22"/>
                <w:szCs w:val="22"/>
              </w:rPr>
              <w:pPrChange w:id="327" w:author="Paulina Strzelecka" w:date="2021-03-31T15:08:00Z">
                <w:pPr/>
              </w:pPrChange>
            </w:pPr>
          </w:p>
        </w:tc>
      </w:tr>
      <w:tr w:rsidR="00EF6D9D" w:rsidRPr="00782911" w:rsidDel="0084647C" w14:paraId="625B3BEC" w14:textId="41E05B24" w:rsidTr="00B52C35">
        <w:trPr>
          <w:cantSplit/>
          <w:trHeight w:val="255"/>
          <w:jc w:val="center"/>
          <w:del w:id="328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2822D255" w14:textId="02B1B75E" w:rsidR="00EF6D9D" w:rsidRPr="00782911" w:rsidDel="0084647C" w:rsidRDefault="00EF6D9D">
            <w:pPr>
              <w:jc w:val="center"/>
              <w:outlineLvl w:val="4"/>
              <w:rPr>
                <w:del w:id="329" w:author="Paulina Strzelecka" w:date="2021-03-31T15:08:00Z"/>
                <w:rFonts w:ascii="Arial" w:hAnsi="Arial" w:cs="Arial"/>
                <w:sz w:val="22"/>
                <w:szCs w:val="22"/>
              </w:rPr>
              <w:pPrChange w:id="330" w:author="Paulina Strzelecka" w:date="2021-03-31T15:08:00Z">
                <w:pPr>
                  <w:jc w:val="center"/>
                </w:pPr>
              </w:pPrChange>
            </w:pPr>
            <w:del w:id="33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9 pkt</w:delText>
              </w:r>
            </w:del>
          </w:p>
          <w:p w14:paraId="5AEBCDAF" w14:textId="76D450D6" w:rsidR="00EF6D9D" w:rsidRPr="00782911" w:rsidDel="0084647C" w:rsidRDefault="00EF6D9D">
            <w:pPr>
              <w:jc w:val="center"/>
              <w:outlineLvl w:val="4"/>
              <w:rPr>
                <w:del w:id="33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3" w:author="Paulina Strzelecka" w:date="2021-03-31T15:08:00Z">
                <w:pPr>
                  <w:jc w:val="center"/>
                </w:pPr>
              </w:pPrChange>
            </w:pPr>
          </w:p>
          <w:p w14:paraId="233EA55E" w14:textId="4A2E0AB8" w:rsidR="00EF6D9D" w:rsidRPr="00782911" w:rsidDel="0084647C" w:rsidRDefault="00EF6D9D">
            <w:pPr>
              <w:jc w:val="center"/>
              <w:outlineLvl w:val="4"/>
              <w:rPr>
                <w:del w:id="33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55AC51D" w14:textId="2AD91C13" w:rsidR="00EF6D9D" w:rsidRPr="00782911" w:rsidDel="0084647C" w:rsidRDefault="00EF6D9D">
            <w:pPr>
              <w:jc w:val="center"/>
              <w:outlineLvl w:val="4"/>
              <w:rPr>
                <w:del w:id="33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7" w:author="Paulina Strzelecka" w:date="2021-03-31T15:08:00Z">
                <w:pPr>
                  <w:jc w:val="center"/>
                </w:pPr>
              </w:pPrChange>
            </w:pPr>
            <w:del w:id="33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  <w:vAlign w:val="center"/>
          </w:tcPr>
          <w:p w14:paraId="7648CBB0" w14:textId="28248547" w:rsidR="00EF6D9D" w:rsidRPr="00782911" w:rsidDel="0084647C" w:rsidRDefault="00E32B3E">
            <w:pPr>
              <w:outlineLvl w:val="4"/>
              <w:rPr>
                <w:del w:id="33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0" w:author="Paulina Strzelecka" w:date="2021-03-31T15:08:00Z">
                <w:pPr/>
              </w:pPrChange>
            </w:pPr>
            <w:del w:id="341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="000E11EB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posiada wykształcenie, wiedzę i doświadczenie 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1C19AD84" w:rsidR="00EF6D9D" w:rsidRPr="00782911" w:rsidDel="0084647C" w:rsidRDefault="00EF6D9D">
            <w:pPr>
              <w:jc w:val="center"/>
              <w:outlineLvl w:val="4"/>
              <w:rPr>
                <w:del w:id="34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202267B0" w:rsidR="00EF6D9D" w:rsidRPr="00782911" w:rsidDel="0084647C" w:rsidRDefault="00EF6D9D">
            <w:pPr>
              <w:jc w:val="center"/>
              <w:outlineLvl w:val="4"/>
              <w:rPr>
                <w:del w:id="34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75B2DA" w14:textId="62F09065" w:rsidR="00EF6D9D" w:rsidRPr="00782911" w:rsidDel="0084647C" w:rsidRDefault="00EF6D9D">
            <w:pPr>
              <w:outlineLvl w:val="4"/>
              <w:rPr>
                <w:del w:id="346" w:author="Paulina Strzelecka" w:date="2021-03-31T15:08:00Z"/>
                <w:rFonts w:eastAsia="Arial Unicode MS"/>
                <w:sz w:val="22"/>
                <w:szCs w:val="22"/>
              </w:rPr>
              <w:pPrChange w:id="347" w:author="Paulina Strzelecka" w:date="2021-03-31T15:08:00Z">
                <w:pPr/>
              </w:pPrChange>
            </w:pPr>
          </w:p>
        </w:tc>
      </w:tr>
      <w:tr w:rsidR="00EF6D9D" w:rsidRPr="00782911" w:rsidDel="0084647C" w14:paraId="6E0BBF12" w14:textId="189D02F3" w:rsidTr="00B52C35">
        <w:trPr>
          <w:cantSplit/>
          <w:trHeight w:val="357"/>
          <w:jc w:val="center"/>
          <w:del w:id="348" w:author="Paulina Strzelecka" w:date="2021-03-31T15:08:00Z"/>
        </w:trPr>
        <w:tc>
          <w:tcPr>
            <w:tcW w:w="1276" w:type="dxa"/>
            <w:vMerge/>
            <w:vAlign w:val="center"/>
          </w:tcPr>
          <w:p w14:paraId="6116A7C5" w14:textId="571555DC" w:rsidR="00EF6D9D" w:rsidRPr="00782911" w:rsidDel="0084647C" w:rsidRDefault="00EF6D9D">
            <w:pPr>
              <w:jc w:val="center"/>
              <w:outlineLvl w:val="4"/>
              <w:rPr>
                <w:del w:id="34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D2F2501" w14:textId="529211CC" w:rsidR="00EF6D9D" w:rsidRPr="00782911" w:rsidDel="0084647C" w:rsidRDefault="00EF6D9D">
            <w:pPr>
              <w:jc w:val="center"/>
              <w:outlineLvl w:val="4"/>
              <w:rPr>
                <w:del w:id="35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2" w:author="Paulina Strzelecka" w:date="2021-03-31T15:08:00Z">
                <w:pPr>
                  <w:jc w:val="center"/>
                </w:pPr>
              </w:pPrChange>
            </w:pPr>
            <w:del w:id="35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  <w:vAlign w:val="center"/>
          </w:tcPr>
          <w:p w14:paraId="54AB7B8B" w14:textId="3EB8B088" w:rsidR="00EF6D9D" w:rsidRPr="00782911" w:rsidDel="0084647C" w:rsidRDefault="00E32B3E">
            <w:pPr>
              <w:outlineLvl w:val="4"/>
              <w:rPr>
                <w:del w:id="35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5" w:author="Paulina Strzelecka" w:date="2021-03-31T15:08:00Z">
                <w:pPr/>
              </w:pPrChange>
            </w:pPr>
            <w:del w:id="356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dysponuje potencjałem technicznym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>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4E5933C9" w:rsidR="00EF6D9D" w:rsidRPr="00782911" w:rsidDel="0084647C" w:rsidRDefault="00EF6D9D">
            <w:pPr>
              <w:jc w:val="center"/>
              <w:outlineLvl w:val="4"/>
              <w:rPr>
                <w:del w:id="35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4F2492D1" w:rsidR="00EF6D9D" w:rsidRPr="00782911" w:rsidDel="0084647C" w:rsidRDefault="00EF6D9D">
            <w:pPr>
              <w:outlineLvl w:val="4"/>
              <w:rPr>
                <w:del w:id="35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0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72F64D98" w14:textId="49212BE0" w:rsidR="00EF6D9D" w:rsidRPr="00782911" w:rsidDel="0084647C" w:rsidRDefault="00EF6D9D">
            <w:pPr>
              <w:outlineLvl w:val="4"/>
              <w:rPr>
                <w:del w:id="361" w:author="Paulina Strzelecka" w:date="2021-03-31T15:08:00Z"/>
                <w:rFonts w:eastAsia="Arial Unicode MS"/>
                <w:sz w:val="22"/>
                <w:szCs w:val="22"/>
              </w:rPr>
              <w:pPrChange w:id="362" w:author="Paulina Strzelecka" w:date="2021-03-31T15:08:00Z">
                <w:pPr/>
              </w:pPrChange>
            </w:pPr>
          </w:p>
        </w:tc>
      </w:tr>
    </w:tbl>
    <w:p w14:paraId="53AE034F" w14:textId="5A86DE32" w:rsidR="00EF6D9D" w:rsidRPr="00782911" w:rsidDel="0084647C" w:rsidRDefault="00EF6D9D">
      <w:pPr>
        <w:outlineLvl w:val="4"/>
        <w:rPr>
          <w:del w:id="363" w:author="Paulina Strzelecka" w:date="2021-03-31T15:08:00Z"/>
          <w:sz w:val="22"/>
          <w:szCs w:val="22"/>
        </w:rPr>
        <w:pPrChange w:id="364" w:author="Paulina Strzelecka" w:date="2021-03-31T15:08:00Z">
          <w:pPr/>
        </w:pPrChange>
      </w:pPr>
    </w:p>
    <w:p w14:paraId="55C1CB95" w14:textId="03070DAB" w:rsidR="00EF6D9D" w:rsidRPr="00782911" w:rsidDel="0084647C" w:rsidRDefault="00EF6D9D">
      <w:pPr>
        <w:outlineLvl w:val="4"/>
        <w:rPr>
          <w:del w:id="365" w:author="Paulina Strzelecka" w:date="2021-03-31T15:08:00Z"/>
          <w:sz w:val="22"/>
          <w:szCs w:val="22"/>
        </w:rPr>
        <w:pPrChange w:id="366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63B79BA6" w14:textId="1252B8D5" w:rsidTr="00B52C35">
        <w:trPr>
          <w:trHeight w:val="255"/>
          <w:jc w:val="center"/>
          <w:del w:id="367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06AC03D3" w14:textId="6F142BCF" w:rsidR="00EF6D9D" w:rsidRPr="00782911" w:rsidDel="0084647C" w:rsidRDefault="00EF6D9D">
            <w:pPr>
              <w:jc w:val="center"/>
              <w:outlineLvl w:val="4"/>
              <w:rPr>
                <w:del w:id="36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69" w:author="Paulina Strzelecka" w:date="2021-03-31T15:08:00Z">
                <w:pPr>
                  <w:jc w:val="center"/>
                </w:pPr>
              </w:pPrChange>
            </w:pPr>
            <w:del w:id="370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3E18AFF" w:rsidR="00EF6D9D" w:rsidRPr="00782911" w:rsidDel="0084647C" w:rsidRDefault="00EF6D9D">
            <w:pPr>
              <w:jc w:val="center"/>
              <w:outlineLvl w:val="4"/>
              <w:rPr>
                <w:del w:id="37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7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0CF973E3" w:rsidR="00EF6D9D" w:rsidRPr="00782911" w:rsidDel="0084647C" w:rsidRDefault="00EF6D9D">
            <w:pPr>
              <w:outlineLvl w:val="4"/>
              <w:rPr>
                <w:del w:id="37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74" w:author="Paulina Strzelecka" w:date="2021-03-31T15:08:00Z">
                <w:pPr/>
              </w:pPrChange>
            </w:pPr>
            <w:del w:id="375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EFEKTYWNOŚĆ EKONOMICZNA PRZEDSIĘWZIĘCIA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58DF94BE" w:rsidR="00EF6D9D" w:rsidRPr="00782911" w:rsidDel="0084647C" w:rsidRDefault="00EF6D9D">
            <w:pPr>
              <w:jc w:val="center"/>
              <w:outlineLvl w:val="4"/>
              <w:rPr>
                <w:del w:id="376" w:author="Paulina Strzelecka" w:date="2021-03-31T15:08:00Z"/>
                <w:rFonts w:eastAsia="Arial Unicode MS"/>
                <w:b/>
                <w:sz w:val="22"/>
                <w:szCs w:val="22"/>
              </w:rPr>
              <w:pPrChange w:id="37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62E08347" w:rsidR="00EF6D9D" w:rsidRPr="00782911" w:rsidDel="0084647C" w:rsidRDefault="00EF6D9D">
            <w:pPr>
              <w:jc w:val="center"/>
              <w:outlineLvl w:val="4"/>
              <w:rPr>
                <w:del w:id="37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79" w:author="Paulina Strzelecka" w:date="2021-03-31T15:08:00Z">
                <w:pPr>
                  <w:jc w:val="center"/>
                </w:pPr>
              </w:pPrChange>
            </w:pPr>
            <w:del w:id="380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40</w:delText>
              </w:r>
            </w:del>
          </w:p>
        </w:tc>
        <w:tc>
          <w:tcPr>
            <w:tcW w:w="2475" w:type="dxa"/>
            <w:vAlign w:val="center"/>
          </w:tcPr>
          <w:p w14:paraId="16F22D11" w14:textId="5A192950" w:rsidR="00EF6D9D" w:rsidRPr="00782911" w:rsidDel="0084647C" w:rsidRDefault="00EF6D9D">
            <w:pPr>
              <w:outlineLvl w:val="4"/>
              <w:rPr>
                <w:del w:id="381" w:author="Paulina Strzelecka" w:date="2021-03-31T15:08:00Z"/>
                <w:rFonts w:eastAsia="Arial Unicode MS"/>
                <w:b/>
                <w:sz w:val="22"/>
                <w:szCs w:val="22"/>
              </w:rPr>
              <w:pPrChange w:id="382" w:author="Paulina Strzelecka" w:date="2021-03-31T15:08:00Z">
                <w:pPr/>
              </w:pPrChange>
            </w:pPr>
          </w:p>
        </w:tc>
      </w:tr>
      <w:tr w:rsidR="00EF6D9D" w:rsidRPr="00782911" w:rsidDel="0084647C" w14:paraId="289F2152" w14:textId="3328C613" w:rsidTr="00B52C35">
        <w:trPr>
          <w:cantSplit/>
          <w:trHeight w:val="255"/>
          <w:jc w:val="center"/>
          <w:del w:id="383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15DB0B2B" w14:textId="5895AABA" w:rsidR="00EF6D9D" w:rsidRPr="00782911" w:rsidDel="0084647C" w:rsidRDefault="00EF6D9D">
            <w:pPr>
              <w:jc w:val="center"/>
              <w:outlineLvl w:val="4"/>
              <w:rPr>
                <w:del w:id="384" w:author="Paulina Strzelecka" w:date="2021-03-31T15:08:00Z"/>
                <w:rFonts w:ascii="Arial" w:hAnsi="Arial" w:cs="Arial"/>
                <w:sz w:val="22"/>
                <w:szCs w:val="22"/>
              </w:rPr>
              <w:pPrChange w:id="385" w:author="Paulina Strzelecka" w:date="2021-03-31T15:08:00Z">
                <w:pPr>
                  <w:jc w:val="center"/>
                </w:pPr>
              </w:pPrChange>
            </w:pPr>
            <w:del w:id="38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0F483EA0" w14:textId="68172928" w:rsidR="00EF6D9D" w:rsidRPr="00782911" w:rsidDel="0084647C" w:rsidRDefault="00EF6D9D">
            <w:pPr>
              <w:jc w:val="center"/>
              <w:outlineLvl w:val="4"/>
              <w:rPr>
                <w:del w:id="38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88" w:author="Paulina Strzelecka" w:date="2021-03-31T15:08:00Z">
                <w:pPr>
                  <w:jc w:val="center"/>
                </w:pPr>
              </w:pPrChange>
            </w:pPr>
            <w:del w:id="38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30 pkt</w:delText>
              </w:r>
            </w:del>
          </w:p>
        </w:tc>
        <w:tc>
          <w:tcPr>
            <w:tcW w:w="452" w:type="dxa"/>
            <w:vAlign w:val="center"/>
          </w:tcPr>
          <w:p w14:paraId="619736F9" w14:textId="2B4356F0" w:rsidR="00EF6D9D" w:rsidRPr="00782911" w:rsidDel="0084647C" w:rsidRDefault="00EF6D9D">
            <w:pPr>
              <w:jc w:val="center"/>
              <w:outlineLvl w:val="4"/>
              <w:rPr>
                <w:del w:id="39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1" w:author="Paulina Strzelecka" w:date="2021-03-31T15:08:00Z">
                <w:pPr>
                  <w:jc w:val="center"/>
                </w:pPr>
              </w:pPrChange>
            </w:pPr>
            <w:del w:id="39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0124C6CD" w14:textId="69AA6BFF" w:rsidR="00EF6D9D" w:rsidRPr="00782911" w:rsidDel="0084647C" w:rsidRDefault="00EF6D9D">
            <w:pPr>
              <w:keepNext/>
              <w:outlineLvl w:val="4"/>
              <w:rPr>
                <w:del w:id="39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4" w:author="Paulina Strzelecka" w:date="2021-03-31T15:08:00Z">
                <w:pPr>
                  <w:keepNext/>
                </w:pPr>
              </w:pPrChange>
            </w:pPr>
            <w:del w:id="395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Przewidywane wydatki są uzasadnione pod względem ekonomiczno-finansowym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49FE17C9" w:rsidR="00EF6D9D" w:rsidRPr="00782911" w:rsidDel="0084647C" w:rsidRDefault="00EF6D9D">
            <w:pPr>
              <w:jc w:val="center"/>
              <w:outlineLvl w:val="4"/>
              <w:rPr>
                <w:del w:id="396" w:author="Paulina Strzelecka" w:date="2021-03-31T15:08:00Z"/>
                <w:rFonts w:eastAsia="Arial Unicode MS"/>
                <w:sz w:val="22"/>
                <w:szCs w:val="22"/>
              </w:rPr>
              <w:pPrChange w:id="39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33E3676A" w:rsidR="00EF6D9D" w:rsidRPr="00782911" w:rsidDel="0084647C" w:rsidRDefault="00EF6D9D">
            <w:pPr>
              <w:jc w:val="center"/>
              <w:outlineLvl w:val="4"/>
              <w:rPr>
                <w:del w:id="398" w:author="Paulina Strzelecka" w:date="2021-03-31T15:08:00Z"/>
                <w:rFonts w:eastAsia="Arial Unicode MS"/>
                <w:sz w:val="22"/>
                <w:szCs w:val="22"/>
              </w:rPr>
              <w:pPrChange w:id="39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D0E4CA4" w14:textId="36032ED7" w:rsidR="00EF6D9D" w:rsidRPr="00782911" w:rsidDel="0084647C" w:rsidRDefault="00EF6D9D">
            <w:pPr>
              <w:outlineLvl w:val="4"/>
              <w:rPr>
                <w:del w:id="400" w:author="Paulina Strzelecka" w:date="2021-03-31T15:08:00Z"/>
                <w:rFonts w:eastAsia="Arial Unicode MS"/>
                <w:sz w:val="22"/>
                <w:szCs w:val="22"/>
              </w:rPr>
              <w:pPrChange w:id="401" w:author="Paulina Strzelecka" w:date="2021-03-31T15:08:00Z">
                <w:pPr/>
              </w:pPrChange>
            </w:pPr>
          </w:p>
        </w:tc>
      </w:tr>
      <w:tr w:rsidR="00EF6D9D" w:rsidRPr="00782911" w:rsidDel="0084647C" w14:paraId="275A81A6" w14:textId="4E2EB975" w:rsidTr="00B52C35">
        <w:trPr>
          <w:cantSplit/>
          <w:trHeight w:val="255"/>
          <w:jc w:val="center"/>
          <w:del w:id="402" w:author="Paulina Strzelecka" w:date="2021-03-31T15:08:00Z"/>
        </w:trPr>
        <w:tc>
          <w:tcPr>
            <w:tcW w:w="1276" w:type="dxa"/>
            <w:vMerge/>
            <w:vAlign w:val="center"/>
          </w:tcPr>
          <w:p w14:paraId="7BCE166F" w14:textId="3E4383D2" w:rsidR="00EF6D9D" w:rsidRPr="00782911" w:rsidDel="0084647C" w:rsidRDefault="00EF6D9D">
            <w:pPr>
              <w:jc w:val="center"/>
              <w:outlineLvl w:val="4"/>
              <w:rPr>
                <w:del w:id="403" w:author="Paulina Strzelecka" w:date="2021-03-31T15:08:00Z"/>
                <w:rFonts w:ascii="Arial" w:hAnsi="Arial" w:cs="Arial"/>
                <w:sz w:val="22"/>
                <w:szCs w:val="22"/>
              </w:rPr>
              <w:pPrChange w:id="40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2C3FA3C0" w14:textId="04305E43" w:rsidR="00EF6D9D" w:rsidRPr="00782911" w:rsidDel="0084647C" w:rsidRDefault="00EF6D9D">
            <w:pPr>
              <w:jc w:val="center"/>
              <w:outlineLvl w:val="4"/>
              <w:rPr>
                <w:del w:id="405" w:author="Paulina Strzelecka" w:date="2021-03-31T15:08:00Z"/>
                <w:rFonts w:ascii="Arial" w:hAnsi="Arial" w:cs="Arial"/>
                <w:sz w:val="22"/>
                <w:szCs w:val="22"/>
              </w:rPr>
              <w:pPrChange w:id="406" w:author="Paulina Strzelecka" w:date="2021-03-31T15:08:00Z">
                <w:pPr>
                  <w:jc w:val="center"/>
                </w:pPr>
              </w:pPrChange>
            </w:pPr>
            <w:del w:id="40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2079C74E" w14:textId="73723F61" w:rsidR="00EF6D9D" w:rsidRPr="00782911" w:rsidDel="0084647C" w:rsidRDefault="00EF6D9D">
            <w:pPr>
              <w:keepNext/>
              <w:outlineLvl w:val="4"/>
              <w:rPr>
                <w:del w:id="40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9" w:author="Paulina Strzelecka" w:date="2021-03-31T15:08:00Z">
                <w:pPr>
                  <w:keepNext/>
                </w:pPr>
              </w:pPrChange>
            </w:pPr>
            <w:del w:id="41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Wykonalność ekonomiczno-finansowa 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00F66B05" w:rsidR="00EF6D9D" w:rsidRPr="00782911" w:rsidDel="0084647C" w:rsidRDefault="00EF6D9D">
            <w:pPr>
              <w:jc w:val="center"/>
              <w:outlineLvl w:val="4"/>
              <w:rPr>
                <w:del w:id="411" w:author="Paulina Strzelecka" w:date="2021-03-31T15:08:00Z"/>
                <w:rFonts w:eastAsia="Arial Unicode MS"/>
                <w:sz w:val="22"/>
                <w:szCs w:val="22"/>
              </w:rPr>
              <w:pPrChange w:id="41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08745F2F" w:rsidR="00EF6D9D" w:rsidRPr="00782911" w:rsidDel="0084647C" w:rsidRDefault="00EF6D9D">
            <w:pPr>
              <w:jc w:val="center"/>
              <w:outlineLvl w:val="4"/>
              <w:rPr>
                <w:del w:id="413" w:author="Paulina Strzelecka" w:date="2021-03-31T15:08:00Z"/>
                <w:rFonts w:eastAsia="Arial Unicode MS"/>
                <w:sz w:val="22"/>
                <w:szCs w:val="22"/>
              </w:rPr>
              <w:pPrChange w:id="41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9D97B42" w14:textId="737442AC" w:rsidR="00EF6D9D" w:rsidRPr="00782911" w:rsidDel="0084647C" w:rsidRDefault="00EF6D9D">
            <w:pPr>
              <w:outlineLvl w:val="4"/>
              <w:rPr>
                <w:del w:id="415" w:author="Paulina Strzelecka" w:date="2021-03-31T15:08:00Z"/>
                <w:rFonts w:eastAsia="Arial Unicode MS"/>
                <w:sz w:val="22"/>
                <w:szCs w:val="22"/>
              </w:rPr>
              <w:pPrChange w:id="416" w:author="Paulina Strzelecka" w:date="2021-03-31T15:08:00Z">
                <w:pPr/>
              </w:pPrChange>
            </w:pPr>
          </w:p>
        </w:tc>
      </w:tr>
      <w:tr w:rsidR="00EF6D9D" w:rsidRPr="00782911" w:rsidDel="0084647C" w14:paraId="5B8D0232" w14:textId="6AAE6986" w:rsidTr="00B52C35">
        <w:trPr>
          <w:cantSplit/>
          <w:trHeight w:val="510"/>
          <w:jc w:val="center"/>
          <w:del w:id="417" w:author="Paulina Strzelecka" w:date="2021-03-31T15:08:00Z"/>
        </w:trPr>
        <w:tc>
          <w:tcPr>
            <w:tcW w:w="1276" w:type="dxa"/>
            <w:vMerge/>
            <w:vAlign w:val="center"/>
          </w:tcPr>
          <w:p w14:paraId="562C7BB8" w14:textId="718D8E33" w:rsidR="00EF6D9D" w:rsidRPr="00782911" w:rsidDel="0084647C" w:rsidRDefault="00EF6D9D">
            <w:pPr>
              <w:jc w:val="center"/>
              <w:outlineLvl w:val="4"/>
              <w:rPr>
                <w:del w:id="41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03932773" w14:textId="1BD5E24F" w:rsidR="00EF6D9D" w:rsidRPr="00782911" w:rsidDel="0084647C" w:rsidRDefault="00EF6D9D">
            <w:pPr>
              <w:jc w:val="center"/>
              <w:outlineLvl w:val="4"/>
              <w:rPr>
                <w:del w:id="42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21" w:author="Paulina Strzelecka" w:date="2021-03-31T15:08:00Z">
                <w:pPr>
                  <w:jc w:val="center"/>
                </w:pPr>
              </w:pPrChange>
            </w:pPr>
            <w:del w:id="42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590" w:type="dxa"/>
          </w:tcPr>
          <w:p w14:paraId="3F5D25F1" w14:textId="7B2AA285" w:rsidR="00EF6D9D" w:rsidRPr="00782911" w:rsidDel="0084647C" w:rsidRDefault="00EF6D9D">
            <w:pPr>
              <w:keepNext/>
              <w:outlineLvl w:val="4"/>
              <w:rPr>
                <w:del w:id="42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24" w:author="Paulina Strzelecka" w:date="2021-03-31T15:08:00Z">
                <w:pPr>
                  <w:keepNext/>
                </w:pPr>
              </w:pPrChange>
            </w:pPr>
            <w:del w:id="425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Prognoza finansowa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2DA9CEF7" w:rsidR="00EF6D9D" w:rsidRPr="00782911" w:rsidDel="0084647C" w:rsidRDefault="00EF6D9D">
            <w:pPr>
              <w:jc w:val="center"/>
              <w:outlineLvl w:val="4"/>
              <w:rPr>
                <w:del w:id="426" w:author="Paulina Strzelecka" w:date="2021-03-31T15:08:00Z"/>
                <w:rFonts w:eastAsia="Arial Unicode MS"/>
                <w:sz w:val="22"/>
                <w:szCs w:val="22"/>
              </w:rPr>
              <w:pPrChange w:id="42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66759CF0" w:rsidR="00EF6D9D" w:rsidRPr="00782911" w:rsidDel="0084647C" w:rsidRDefault="00EF6D9D">
            <w:pPr>
              <w:outlineLvl w:val="4"/>
              <w:rPr>
                <w:del w:id="428" w:author="Paulina Strzelecka" w:date="2021-03-31T15:08:00Z"/>
                <w:rFonts w:eastAsia="Arial Unicode MS"/>
                <w:sz w:val="22"/>
                <w:szCs w:val="22"/>
              </w:rPr>
              <w:pPrChange w:id="429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01956695" w14:textId="4912A0C4" w:rsidR="00EF6D9D" w:rsidRPr="00782911" w:rsidDel="0084647C" w:rsidRDefault="00EF6D9D">
            <w:pPr>
              <w:outlineLvl w:val="4"/>
              <w:rPr>
                <w:del w:id="430" w:author="Paulina Strzelecka" w:date="2021-03-31T15:08:00Z"/>
                <w:rFonts w:eastAsia="Arial Unicode MS"/>
                <w:sz w:val="22"/>
                <w:szCs w:val="22"/>
              </w:rPr>
              <w:pPrChange w:id="431" w:author="Paulina Strzelecka" w:date="2021-03-31T15:08:00Z">
                <w:pPr/>
              </w:pPrChange>
            </w:pPr>
          </w:p>
        </w:tc>
      </w:tr>
    </w:tbl>
    <w:p w14:paraId="4B9A2E7A" w14:textId="40133037" w:rsidR="00EF6D9D" w:rsidRPr="00782911" w:rsidDel="0084647C" w:rsidRDefault="00EF6D9D">
      <w:pPr>
        <w:outlineLvl w:val="4"/>
        <w:rPr>
          <w:del w:id="432" w:author="Paulina Strzelecka" w:date="2021-03-31T15:08:00Z"/>
          <w:sz w:val="22"/>
          <w:szCs w:val="22"/>
        </w:rPr>
        <w:pPrChange w:id="433" w:author="Paulina Strzelecka" w:date="2021-03-31T15:08:00Z">
          <w:pPr/>
        </w:pPrChange>
      </w:pPr>
    </w:p>
    <w:p w14:paraId="74F5DC5A" w14:textId="3B2D9575" w:rsidR="00EF6D9D" w:rsidRPr="00782911" w:rsidDel="0084647C" w:rsidRDefault="00EF6D9D">
      <w:pPr>
        <w:outlineLvl w:val="4"/>
        <w:rPr>
          <w:del w:id="434" w:author="Paulina Strzelecka" w:date="2021-03-31T15:08:00Z"/>
          <w:sz w:val="22"/>
          <w:szCs w:val="22"/>
        </w:rPr>
        <w:pPrChange w:id="435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FD0532A" w14:textId="7B6D9D15" w:rsidTr="00B52C35">
        <w:trPr>
          <w:trHeight w:val="255"/>
          <w:jc w:val="center"/>
          <w:del w:id="436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17136754" w14:textId="3F9782DC" w:rsidR="00EF6D9D" w:rsidRPr="00782911" w:rsidDel="0084647C" w:rsidRDefault="00EF6D9D">
            <w:pPr>
              <w:jc w:val="center"/>
              <w:outlineLvl w:val="4"/>
              <w:rPr>
                <w:del w:id="43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38" w:author="Paulina Strzelecka" w:date="2021-03-31T15:08:00Z">
                <w:pPr>
                  <w:jc w:val="center"/>
                </w:pPr>
              </w:pPrChange>
            </w:pPr>
            <w:del w:id="439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IV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3283F79B" w:rsidR="00EF6D9D" w:rsidRPr="00782911" w:rsidDel="0084647C" w:rsidRDefault="00EF6D9D">
            <w:pPr>
              <w:jc w:val="center"/>
              <w:outlineLvl w:val="4"/>
              <w:rPr>
                <w:del w:id="440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4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31B07B64" w:rsidR="00EF6D9D" w:rsidRPr="00782911" w:rsidDel="0084647C" w:rsidRDefault="00EF6D9D">
            <w:pPr>
              <w:outlineLvl w:val="4"/>
              <w:rPr>
                <w:del w:id="44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43" w:author="Paulina Strzelecka" w:date="2021-03-31T15:08:00Z">
                <w:pPr/>
              </w:pPrChange>
            </w:pPr>
            <w:del w:id="44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OPERACYJNOŚĆ I KOMPLETNOŚĆ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5A7A87DD" w:rsidR="00EF6D9D" w:rsidRPr="00782911" w:rsidDel="0084647C" w:rsidRDefault="00EF6D9D">
            <w:pPr>
              <w:jc w:val="center"/>
              <w:outlineLvl w:val="4"/>
              <w:rPr>
                <w:del w:id="44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4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0853BEB4" w:rsidR="00EF6D9D" w:rsidRPr="00782911" w:rsidDel="0084647C" w:rsidRDefault="00EF6D9D">
            <w:pPr>
              <w:jc w:val="center"/>
              <w:outlineLvl w:val="4"/>
              <w:rPr>
                <w:del w:id="44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48" w:author="Paulina Strzelecka" w:date="2021-03-31T15:08:00Z">
                <w:pPr>
                  <w:jc w:val="center"/>
                </w:pPr>
              </w:pPrChange>
            </w:pPr>
            <w:del w:id="449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10</w:delText>
              </w:r>
            </w:del>
          </w:p>
        </w:tc>
        <w:tc>
          <w:tcPr>
            <w:tcW w:w="2475" w:type="dxa"/>
            <w:vAlign w:val="center"/>
          </w:tcPr>
          <w:p w14:paraId="4A920B82" w14:textId="0FC7B4BE" w:rsidR="00EF6D9D" w:rsidRPr="00782911" w:rsidDel="0084647C" w:rsidRDefault="00EF6D9D">
            <w:pPr>
              <w:outlineLvl w:val="4"/>
              <w:rPr>
                <w:del w:id="450" w:author="Paulina Strzelecka" w:date="2021-03-31T15:08:00Z"/>
                <w:rFonts w:eastAsia="Arial Unicode MS"/>
                <w:b/>
                <w:sz w:val="22"/>
                <w:szCs w:val="22"/>
              </w:rPr>
              <w:pPrChange w:id="451" w:author="Paulina Strzelecka" w:date="2021-03-31T15:08:00Z">
                <w:pPr/>
              </w:pPrChange>
            </w:pPr>
          </w:p>
        </w:tc>
      </w:tr>
      <w:tr w:rsidR="00EF6D9D" w:rsidRPr="00782911" w:rsidDel="0084647C" w14:paraId="78190952" w14:textId="528C1F04" w:rsidTr="00B52C35">
        <w:trPr>
          <w:cantSplit/>
          <w:trHeight w:val="255"/>
          <w:jc w:val="center"/>
          <w:del w:id="452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6136366" w14:textId="503EFF28" w:rsidR="00EF6D9D" w:rsidRPr="00782911" w:rsidDel="0084647C" w:rsidRDefault="00EF6D9D">
            <w:pPr>
              <w:jc w:val="center"/>
              <w:outlineLvl w:val="4"/>
              <w:rPr>
                <w:del w:id="453" w:author="Paulina Strzelecka" w:date="2021-03-31T15:08:00Z"/>
                <w:rFonts w:ascii="Arial" w:hAnsi="Arial" w:cs="Arial"/>
                <w:sz w:val="22"/>
                <w:szCs w:val="22"/>
              </w:rPr>
              <w:pPrChange w:id="454" w:author="Paulina Strzelecka" w:date="2021-03-31T15:08:00Z">
                <w:pPr>
                  <w:jc w:val="center"/>
                </w:pPr>
              </w:pPrChange>
            </w:pPr>
            <w:del w:id="45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40D92489" w14:textId="0004F0FA" w:rsidR="00EF6D9D" w:rsidRPr="00782911" w:rsidDel="0084647C" w:rsidRDefault="00EF6D9D">
            <w:pPr>
              <w:jc w:val="center"/>
              <w:outlineLvl w:val="4"/>
              <w:rPr>
                <w:del w:id="45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7" w:author="Paulina Strzelecka" w:date="2021-03-31T15:08:00Z">
                <w:pPr>
                  <w:jc w:val="center"/>
                </w:pPr>
              </w:pPrChange>
            </w:pPr>
            <w:del w:id="45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6  pkt</w:delText>
              </w:r>
            </w:del>
          </w:p>
        </w:tc>
        <w:tc>
          <w:tcPr>
            <w:tcW w:w="452" w:type="dxa"/>
            <w:vAlign w:val="center"/>
          </w:tcPr>
          <w:p w14:paraId="655B657F" w14:textId="244DED70" w:rsidR="00EF6D9D" w:rsidRPr="00782911" w:rsidDel="0084647C" w:rsidRDefault="00EF6D9D">
            <w:pPr>
              <w:jc w:val="center"/>
              <w:outlineLvl w:val="4"/>
              <w:rPr>
                <w:del w:id="45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0" w:author="Paulina Strzelecka" w:date="2021-03-31T15:08:00Z">
                <w:pPr>
                  <w:jc w:val="center"/>
                </w:pPr>
              </w:pPrChange>
            </w:pPr>
            <w:del w:id="46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7E51AF25" w14:textId="3192BB58" w:rsidR="00EF6D9D" w:rsidRPr="00782911" w:rsidDel="0084647C" w:rsidRDefault="00EF6D9D">
            <w:pPr>
              <w:keepNext/>
              <w:outlineLvl w:val="4"/>
              <w:rPr>
                <w:del w:id="46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3" w:author="Paulina Strzelecka" w:date="2021-03-31T15:08:00Z">
                <w:pPr>
                  <w:keepNext/>
                </w:pPr>
              </w:pPrChange>
            </w:pPr>
            <w:del w:id="46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Przejrzystość, prostota, zrozumiałość założeń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6529F2A9" w:rsidR="00EF6D9D" w:rsidRPr="00782911" w:rsidDel="0084647C" w:rsidRDefault="00EF6D9D">
            <w:pPr>
              <w:jc w:val="center"/>
              <w:outlineLvl w:val="4"/>
              <w:rPr>
                <w:del w:id="46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154F397B" w:rsidR="00EF6D9D" w:rsidRPr="00782911" w:rsidDel="0084647C" w:rsidRDefault="00EF6D9D">
            <w:pPr>
              <w:jc w:val="center"/>
              <w:outlineLvl w:val="4"/>
              <w:rPr>
                <w:del w:id="46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3CC1F677" w14:textId="1B5CCF5F" w:rsidR="00EF6D9D" w:rsidRPr="00782911" w:rsidDel="0084647C" w:rsidRDefault="00EF6D9D">
            <w:pPr>
              <w:outlineLvl w:val="4"/>
              <w:rPr>
                <w:del w:id="469" w:author="Paulina Strzelecka" w:date="2021-03-31T15:08:00Z"/>
                <w:rFonts w:eastAsia="Arial Unicode MS"/>
                <w:sz w:val="22"/>
                <w:szCs w:val="22"/>
              </w:rPr>
              <w:pPrChange w:id="470" w:author="Paulina Strzelecka" w:date="2021-03-31T15:08:00Z">
                <w:pPr/>
              </w:pPrChange>
            </w:pPr>
          </w:p>
        </w:tc>
      </w:tr>
      <w:tr w:rsidR="00EF6D9D" w:rsidRPr="00782911" w:rsidDel="0084647C" w14:paraId="3797DF19" w14:textId="51B6E418" w:rsidTr="00B52C35">
        <w:trPr>
          <w:cantSplit/>
          <w:trHeight w:val="255"/>
          <w:jc w:val="center"/>
          <w:del w:id="471" w:author="Paulina Strzelecka" w:date="2021-03-31T15:08:00Z"/>
        </w:trPr>
        <w:tc>
          <w:tcPr>
            <w:tcW w:w="1276" w:type="dxa"/>
            <w:vMerge/>
            <w:vAlign w:val="center"/>
          </w:tcPr>
          <w:p w14:paraId="738783AD" w14:textId="648EBC6F" w:rsidR="00EF6D9D" w:rsidRPr="00782911" w:rsidDel="0084647C" w:rsidRDefault="00EF6D9D">
            <w:pPr>
              <w:jc w:val="center"/>
              <w:outlineLvl w:val="4"/>
              <w:rPr>
                <w:del w:id="472" w:author="Paulina Strzelecka" w:date="2021-03-31T15:08:00Z"/>
                <w:rFonts w:ascii="Arial" w:hAnsi="Arial" w:cs="Arial"/>
                <w:sz w:val="22"/>
                <w:szCs w:val="22"/>
              </w:rPr>
              <w:pPrChange w:id="47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0D36B7A" w14:textId="71F9F7CB" w:rsidR="00EF6D9D" w:rsidRPr="00782911" w:rsidDel="0084647C" w:rsidRDefault="00EF6D9D">
            <w:pPr>
              <w:jc w:val="center"/>
              <w:outlineLvl w:val="4"/>
              <w:rPr>
                <w:del w:id="474" w:author="Paulina Strzelecka" w:date="2021-03-31T15:08:00Z"/>
                <w:rFonts w:ascii="Arial" w:hAnsi="Arial" w:cs="Arial"/>
                <w:sz w:val="22"/>
                <w:szCs w:val="22"/>
              </w:rPr>
              <w:pPrChange w:id="475" w:author="Paulina Strzelecka" w:date="2021-03-31T15:08:00Z">
                <w:pPr>
                  <w:jc w:val="center"/>
                </w:pPr>
              </w:pPrChange>
            </w:pPr>
            <w:del w:id="47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39CEE2E4" w14:textId="661AFA81" w:rsidR="00EF6D9D" w:rsidRPr="00782911" w:rsidDel="0084647C" w:rsidRDefault="00EF6D9D">
            <w:pPr>
              <w:keepNext/>
              <w:outlineLvl w:val="4"/>
              <w:rPr>
                <w:del w:id="47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78" w:author="Paulina Strzelecka" w:date="2021-03-31T15:08:00Z">
                <w:pPr>
                  <w:keepNext/>
                </w:pPr>
              </w:pPrChange>
            </w:pPr>
            <w:del w:id="47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Całościowość opisu przedsięwzięcia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34092605" w:rsidR="00EF6D9D" w:rsidRPr="00782911" w:rsidDel="0084647C" w:rsidRDefault="00EF6D9D">
            <w:pPr>
              <w:jc w:val="center"/>
              <w:outlineLvl w:val="4"/>
              <w:rPr>
                <w:del w:id="48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8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5E044AA8" w:rsidR="00EF6D9D" w:rsidRPr="00782911" w:rsidDel="0084647C" w:rsidRDefault="00EF6D9D">
            <w:pPr>
              <w:jc w:val="center"/>
              <w:outlineLvl w:val="4"/>
              <w:rPr>
                <w:del w:id="48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8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C7CB77B" w14:textId="65B0FBC0" w:rsidR="00EF6D9D" w:rsidRPr="00782911" w:rsidDel="0084647C" w:rsidRDefault="00EF6D9D">
            <w:pPr>
              <w:outlineLvl w:val="4"/>
              <w:rPr>
                <w:del w:id="484" w:author="Paulina Strzelecka" w:date="2021-03-31T15:08:00Z"/>
                <w:rFonts w:eastAsia="Arial Unicode MS"/>
                <w:sz w:val="22"/>
                <w:szCs w:val="22"/>
              </w:rPr>
              <w:pPrChange w:id="485" w:author="Paulina Strzelecka" w:date="2021-03-31T15:08:00Z">
                <w:pPr/>
              </w:pPrChange>
            </w:pPr>
          </w:p>
        </w:tc>
      </w:tr>
    </w:tbl>
    <w:p w14:paraId="58568DC2" w14:textId="70594368" w:rsidR="00EF6D9D" w:rsidRPr="00782911" w:rsidDel="0084647C" w:rsidRDefault="00EF6D9D">
      <w:pPr>
        <w:outlineLvl w:val="4"/>
        <w:rPr>
          <w:del w:id="486" w:author="Paulina Strzelecka" w:date="2021-03-31T15:08:00Z"/>
          <w:sz w:val="22"/>
          <w:szCs w:val="22"/>
        </w:rPr>
        <w:pPrChange w:id="487" w:author="Paulina Strzelecka" w:date="2021-03-31T15:08:00Z">
          <w:pPr/>
        </w:pPrChange>
      </w:pPr>
    </w:p>
    <w:p w14:paraId="0B8936DA" w14:textId="2B7BF30E" w:rsidR="00EF6D9D" w:rsidRPr="00782911" w:rsidDel="0084647C" w:rsidRDefault="00EF6D9D">
      <w:pPr>
        <w:outlineLvl w:val="4"/>
        <w:rPr>
          <w:del w:id="488" w:author="Paulina Strzelecka" w:date="2021-03-31T15:08:00Z"/>
          <w:sz w:val="22"/>
          <w:szCs w:val="22"/>
        </w:rPr>
        <w:pPrChange w:id="489" w:author="Paulina Strzelecka" w:date="2021-03-31T15:08:00Z">
          <w:pPr/>
        </w:pPrChange>
      </w:pPr>
    </w:p>
    <w:p w14:paraId="2A0A07D6" w14:textId="4D2826BE" w:rsidR="00EF6D9D" w:rsidRPr="00782911" w:rsidDel="0084647C" w:rsidRDefault="00EF6D9D">
      <w:pPr>
        <w:outlineLvl w:val="4"/>
        <w:rPr>
          <w:del w:id="490" w:author="Paulina Strzelecka" w:date="2021-03-31T15:08:00Z"/>
          <w:sz w:val="22"/>
          <w:szCs w:val="22"/>
        </w:rPr>
        <w:pPrChange w:id="491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:rsidDel="0084647C" w14:paraId="5E422519" w14:textId="7BF6B95D" w:rsidTr="00B52C35">
        <w:trPr>
          <w:cantSplit/>
          <w:trHeight w:val="778"/>
          <w:jc w:val="center"/>
          <w:del w:id="492" w:author="Paulina Strzelecka" w:date="2021-03-31T15:08:00Z"/>
        </w:trPr>
        <w:tc>
          <w:tcPr>
            <w:tcW w:w="5318" w:type="dxa"/>
            <w:vAlign w:val="center"/>
          </w:tcPr>
          <w:p w14:paraId="5DDB70E3" w14:textId="2F971CF3" w:rsidR="00EF6D9D" w:rsidRPr="00782911" w:rsidDel="0084647C" w:rsidRDefault="00EF6D9D">
            <w:pPr>
              <w:outlineLvl w:val="4"/>
              <w:rPr>
                <w:del w:id="493" w:author="Paulina Strzelecka" w:date="2021-03-31T15:08:00Z"/>
                <w:rFonts w:ascii="Arial" w:hAnsi="Arial" w:cs="Arial"/>
                <w:sz w:val="22"/>
                <w:szCs w:val="22"/>
              </w:rPr>
              <w:pPrChange w:id="494" w:author="Paulina Strzelecka" w:date="2021-03-31T15:08:00Z">
                <w:pPr/>
              </w:pPrChange>
            </w:pPr>
            <w:del w:id="495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Suma uzyskanych punktów:</w:delText>
              </w:r>
            </w:del>
          </w:p>
        </w:tc>
        <w:tc>
          <w:tcPr>
            <w:tcW w:w="950" w:type="dxa"/>
            <w:vAlign w:val="center"/>
          </w:tcPr>
          <w:p w14:paraId="46868DA1" w14:textId="533E5152" w:rsidR="00EF6D9D" w:rsidRPr="00782911" w:rsidDel="0084647C" w:rsidRDefault="00EF6D9D">
            <w:pPr>
              <w:jc w:val="center"/>
              <w:outlineLvl w:val="4"/>
              <w:rPr>
                <w:del w:id="496" w:author="Paulina Strzelecka" w:date="2021-03-31T15:08:00Z"/>
                <w:rFonts w:eastAsia="Arial Unicode MS"/>
                <w:b/>
                <w:sz w:val="22"/>
                <w:szCs w:val="22"/>
              </w:rPr>
              <w:pPrChange w:id="49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18C295BA" w:rsidR="00EF6D9D" w:rsidRPr="00782911" w:rsidDel="0084647C" w:rsidRDefault="00EF6D9D">
            <w:pPr>
              <w:jc w:val="center"/>
              <w:outlineLvl w:val="4"/>
              <w:rPr>
                <w:del w:id="498" w:author="Paulina Strzelecka" w:date="2021-03-31T15:08:00Z"/>
                <w:sz w:val="22"/>
                <w:szCs w:val="22"/>
              </w:rPr>
              <w:pPrChange w:id="499" w:author="Paulina Strzelecka" w:date="2021-03-31T15:08:00Z">
                <w:pPr>
                  <w:jc w:val="center"/>
                </w:pPr>
              </w:pPrChange>
            </w:pPr>
          </w:p>
        </w:tc>
      </w:tr>
      <w:tr w:rsidR="00EF6D9D" w:rsidRPr="00782911" w:rsidDel="0084647C" w14:paraId="25618C79" w14:textId="5F04C136" w:rsidTr="00B52C35">
        <w:trPr>
          <w:cantSplit/>
          <w:trHeight w:val="778"/>
          <w:jc w:val="center"/>
          <w:del w:id="500" w:author="Paulina Strzelecka" w:date="2021-03-31T15:08:00Z"/>
        </w:trPr>
        <w:tc>
          <w:tcPr>
            <w:tcW w:w="5318" w:type="dxa"/>
            <w:vAlign w:val="center"/>
          </w:tcPr>
          <w:p w14:paraId="2A96214D" w14:textId="03904597" w:rsidR="00EF6D9D" w:rsidRPr="00782911" w:rsidDel="0084647C" w:rsidRDefault="00EF6D9D">
            <w:pPr>
              <w:outlineLvl w:val="4"/>
              <w:rPr>
                <w:del w:id="501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502" w:author="Paulina Strzelecka" w:date="2021-03-31T15:08:00Z">
                <w:pPr/>
              </w:pPrChange>
            </w:pPr>
            <w:del w:id="503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otrzymał wymagane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br/>
                <w:delText xml:space="preserve">minimum 70 punktów ogółem 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5C884C0E" w14:textId="7CD27FC0" w:rsidR="00EF6D9D" w:rsidRPr="00782911" w:rsidDel="0084647C" w:rsidRDefault="00EF6D9D">
            <w:pPr>
              <w:jc w:val="center"/>
              <w:outlineLvl w:val="4"/>
              <w:rPr>
                <w:del w:id="504" w:author="Paulina Strzelecka" w:date="2021-03-31T15:08:00Z"/>
                <w:rFonts w:ascii="Arial" w:hAnsi="Arial" w:cs="Arial"/>
                <w:sz w:val="22"/>
                <w:szCs w:val="22"/>
              </w:rPr>
              <w:pPrChange w:id="505" w:author="Paulina Strzelecka" w:date="2021-03-31T15:08:00Z">
                <w:pPr>
                  <w:jc w:val="center"/>
                </w:pPr>
              </w:pPrChange>
            </w:pPr>
            <w:del w:id="506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3DAA10E" w14:textId="55209BC5" w:rsidR="00EF6D9D" w:rsidRPr="00782911" w:rsidDel="0084647C" w:rsidRDefault="00EF6D9D">
            <w:pPr>
              <w:jc w:val="center"/>
              <w:outlineLvl w:val="4"/>
              <w:rPr>
                <w:del w:id="507" w:author="Paulina Strzelecka" w:date="2021-03-31T15:08:00Z"/>
                <w:rFonts w:ascii="Arial" w:hAnsi="Arial" w:cs="Arial"/>
                <w:sz w:val="22"/>
                <w:szCs w:val="22"/>
              </w:rPr>
              <w:pPrChange w:id="508" w:author="Paulina Strzelecka" w:date="2021-03-31T15:08:00Z">
                <w:pPr>
                  <w:jc w:val="center"/>
                </w:pPr>
              </w:pPrChange>
            </w:pPr>
            <w:del w:id="50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  <w:tr w:rsidR="00EF6D9D" w:rsidRPr="00782911" w:rsidDel="0084647C" w14:paraId="626991C6" w14:textId="77EEB8C8" w:rsidTr="00B52C35">
        <w:trPr>
          <w:cantSplit/>
          <w:trHeight w:val="778"/>
          <w:jc w:val="center"/>
          <w:del w:id="510" w:author="Paulina Strzelecka" w:date="2021-03-31T15:08:00Z"/>
        </w:trPr>
        <w:tc>
          <w:tcPr>
            <w:tcW w:w="5318" w:type="dxa"/>
            <w:vAlign w:val="center"/>
          </w:tcPr>
          <w:p w14:paraId="2A56D77F" w14:textId="5605B339" w:rsidR="00EF6D9D" w:rsidRPr="00782911" w:rsidDel="0084647C" w:rsidRDefault="00EF6D9D">
            <w:pPr>
              <w:jc w:val="both"/>
              <w:outlineLvl w:val="4"/>
              <w:rPr>
                <w:del w:id="511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512" w:author="Paulina Strzelecka" w:date="2021-03-31T15:08:00Z">
                <w:pPr>
                  <w:jc w:val="both"/>
                </w:pPr>
              </w:pPrChange>
            </w:pPr>
            <w:del w:id="513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uzyskał minimalną liczbę punktów w poszczególnych kategoriach oceny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6095FF4C" w14:textId="6A5CF72B" w:rsidR="00EF6D9D" w:rsidRPr="00782911" w:rsidDel="0084647C" w:rsidRDefault="00EF6D9D">
            <w:pPr>
              <w:jc w:val="center"/>
              <w:outlineLvl w:val="4"/>
              <w:rPr>
                <w:del w:id="51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15" w:author="Paulina Strzelecka" w:date="2021-03-31T15:08:00Z">
                <w:pPr>
                  <w:jc w:val="center"/>
                </w:pPr>
              </w:pPrChange>
            </w:pPr>
            <w:del w:id="516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56FF07B" w14:textId="40618316" w:rsidR="00EF6D9D" w:rsidRPr="00782911" w:rsidDel="0084647C" w:rsidRDefault="00EF6D9D">
            <w:pPr>
              <w:jc w:val="center"/>
              <w:outlineLvl w:val="4"/>
              <w:rPr>
                <w:del w:id="51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18" w:author="Paulina Strzelecka" w:date="2021-03-31T15:08:00Z">
                <w:pPr>
                  <w:jc w:val="center"/>
                </w:pPr>
              </w:pPrChange>
            </w:pPr>
            <w:del w:id="51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</w:tbl>
    <w:p w14:paraId="2D350488" w14:textId="1C33D009" w:rsidR="00EF6D9D" w:rsidRPr="00EF6D9D" w:rsidDel="0084647C" w:rsidRDefault="00EF6D9D">
      <w:pPr>
        <w:outlineLvl w:val="4"/>
        <w:rPr>
          <w:del w:id="520" w:author="Paulina Strzelecka" w:date="2021-03-31T15:08:00Z"/>
          <w:sz w:val="20"/>
          <w:szCs w:val="20"/>
        </w:rPr>
        <w:pPrChange w:id="521" w:author="Paulina Strzelecka" w:date="2021-03-31T15:08:00Z">
          <w:pPr/>
        </w:pPrChange>
      </w:pPr>
    </w:p>
    <w:p w14:paraId="65FBA162" w14:textId="1ED368D0" w:rsidR="00EF6D9D" w:rsidRPr="00EF6D9D" w:rsidDel="0084647C" w:rsidRDefault="00EF6D9D">
      <w:pPr>
        <w:outlineLvl w:val="4"/>
        <w:rPr>
          <w:del w:id="522" w:author="Paulina Strzelecka" w:date="2021-03-31T15:08:00Z"/>
          <w:rFonts w:ascii="Arial" w:hAnsi="Arial" w:cs="Arial"/>
          <w:b/>
          <w:sz w:val="20"/>
          <w:szCs w:val="20"/>
        </w:rPr>
        <w:pPrChange w:id="523" w:author="Paulina Strzelecka" w:date="2021-03-31T15:08:00Z">
          <w:pPr/>
        </w:pPrChange>
      </w:pPr>
      <w:del w:id="524" w:author="Paulina Strzelecka" w:date="2021-03-31T15:08:00Z">
        <w:r w:rsidRPr="00EF6D9D" w:rsidDel="0084647C">
          <w:rPr>
            <w:rFonts w:ascii="Arial" w:hAnsi="Arial" w:cs="Arial"/>
            <w:b/>
            <w:sz w:val="20"/>
            <w:szCs w:val="20"/>
          </w:rPr>
          <w:delText>C.</w:delText>
        </w:r>
      </w:del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:rsidDel="0084647C" w14:paraId="7C10C153" w14:textId="3BEBD90B" w:rsidTr="00B52C35">
        <w:trPr>
          <w:trHeight w:val="1320"/>
          <w:del w:id="525" w:author="Paulina Strzelecka" w:date="2021-03-31T15:08:00Z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0EFCEC09" w:rsidR="00EF6D9D" w:rsidRPr="00EF6D9D" w:rsidDel="0084647C" w:rsidRDefault="00EF6D9D">
            <w:pPr>
              <w:outlineLvl w:val="4"/>
              <w:rPr>
                <w:del w:id="526" w:author="Paulina Strzelecka" w:date="2021-03-31T15:08:00Z"/>
                <w:rFonts w:ascii="Arial" w:hAnsi="Arial" w:cs="Arial"/>
                <w:b/>
                <w:sz w:val="20"/>
              </w:rPr>
              <w:pPrChange w:id="527" w:author="Paulina Strzelecka" w:date="2021-03-31T15:08:00Z">
                <w:pPr/>
              </w:pPrChange>
            </w:pPr>
            <w:del w:id="528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0"/>
                </w:rPr>
                <w:delText xml:space="preserve">BIZNESPLAN </w:delText>
              </w:r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 SPEŁNIA WYMAGANIA MINIMALNE, ABY UZYSKAĆ DOFINANSOWANIE?</w:delText>
              </w:r>
            </w:del>
          </w:p>
          <w:p w14:paraId="02F12292" w14:textId="348FF601" w:rsidR="00EF6D9D" w:rsidRPr="00EF6D9D" w:rsidDel="0084647C" w:rsidRDefault="00EF6D9D">
            <w:pPr>
              <w:jc w:val="both"/>
              <w:outlineLvl w:val="4"/>
              <w:rPr>
                <w:del w:id="529" w:author="Paulina Strzelecka" w:date="2021-03-31T15:08:00Z"/>
                <w:rFonts w:ascii="Arial" w:hAnsi="Arial" w:cs="Arial"/>
                <w:sz w:val="20"/>
                <w:szCs w:val="20"/>
              </w:rPr>
              <w:pPrChange w:id="530" w:author="Paulina Strzelecka" w:date="2021-03-31T15:08:00Z">
                <w:pPr>
                  <w:jc w:val="both"/>
                </w:pPr>
              </w:pPrChange>
            </w:pPr>
            <w:del w:id="531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>□</w:delText>
              </w:r>
              <w:r w:rsidRPr="00EF6D9D" w:rsidDel="0084647C">
                <w:rPr>
                  <w:rFonts w:ascii="Arial" w:eastAsia="Arial Unicode MS" w:hAnsi="Arial" w:cs="Arial"/>
                  <w:sz w:val="20"/>
                  <w:szCs w:val="20"/>
                </w:rPr>
                <w:delText xml:space="preserve">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>TAK</w:delText>
              </w:r>
            </w:del>
          </w:p>
          <w:p w14:paraId="77C7EA51" w14:textId="37A14BCB" w:rsidR="00EF6D9D" w:rsidRPr="00EF6D9D" w:rsidDel="0084647C" w:rsidRDefault="00EF6D9D">
            <w:pPr>
              <w:jc w:val="both"/>
              <w:outlineLvl w:val="4"/>
              <w:rPr>
                <w:del w:id="532" w:author="Paulina Strzelecka" w:date="2021-03-31T15:08:00Z"/>
                <w:rFonts w:ascii="Arial" w:hAnsi="Arial" w:cs="Arial"/>
                <w:sz w:val="20"/>
                <w:szCs w:val="20"/>
              </w:rPr>
              <w:pPrChange w:id="533" w:author="Paulina Strzelecka" w:date="2021-03-31T15:08:00Z">
                <w:pPr>
                  <w:jc w:val="both"/>
                </w:pPr>
              </w:pPrChange>
            </w:pPr>
            <w:del w:id="534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 xml:space="preserve">□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 xml:space="preserve"> NIE</w:delText>
              </w:r>
            </w:del>
          </w:p>
          <w:p w14:paraId="4B75225E" w14:textId="41E583B0" w:rsidR="00EF6D9D" w:rsidRPr="00EF6D9D" w:rsidDel="0084647C" w:rsidRDefault="00EF6D9D">
            <w:pPr>
              <w:jc w:val="both"/>
              <w:outlineLvl w:val="4"/>
              <w:rPr>
                <w:del w:id="535" w:author="Paulina Strzelecka" w:date="2021-03-31T15:08:00Z"/>
                <w:rFonts w:ascii="Arial" w:hAnsi="Arial" w:cs="Arial"/>
                <w:sz w:val="20"/>
                <w:szCs w:val="20"/>
              </w:rPr>
              <w:pPrChange w:id="536" w:author="Paulina Strzelecka" w:date="2021-03-31T15:08:00Z">
                <w:pPr>
                  <w:jc w:val="both"/>
                </w:pPr>
              </w:pPrChange>
            </w:pPr>
          </w:p>
          <w:p w14:paraId="67B441E5" w14:textId="6343CEBB" w:rsidR="00EF6D9D" w:rsidRPr="00EF6D9D" w:rsidDel="0084647C" w:rsidRDefault="00EF6D9D">
            <w:pPr>
              <w:outlineLvl w:val="4"/>
              <w:rPr>
                <w:del w:id="537" w:author="Paulina Strzelecka" w:date="2021-03-31T15:08:00Z"/>
                <w:rFonts w:ascii="Arial" w:hAnsi="Arial" w:cs="Arial"/>
                <w:b/>
                <w:bCs/>
                <w:sz w:val="20"/>
              </w:rPr>
              <w:pPrChange w:id="538" w:author="Paulina Strzelecka" w:date="2021-03-31T15:08:00Z">
                <w:pPr/>
              </w:pPrChange>
            </w:pPr>
            <w:del w:id="539" w:author="Paulina Strzelecka" w:date="2021-03-31T15:08:00Z"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UZASADNIENIE OCENY </w:delText>
              </w:r>
              <w:r w:rsidR="004D258E" w:rsidDel="0084647C">
                <w:rPr>
                  <w:rFonts w:ascii="Arial" w:hAnsi="Arial" w:cs="Arial"/>
                  <w:b/>
                  <w:bCs/>
                  <w:sz w:val="20"/>
                </w:rPr>
                <w:delText>BIZNESPLANU</w:delText>
              </w:r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 (MINIMUM 10 ZDAŃ)</w:delText>
              </w:r>
            </w:del>
          </w:p>
          <w:p w14:paraId="0950CE8E" w14:textId="3B5EB8FF" w:rsidR="00EF6D9D" w:rsidRPr="00EF6D9D" w:rsidDel="0084647C" w:rsidRDefault="00EF6D9D">
            <w:pPr>
              <w:outlineLvl w:val="4"/>
              <w:rPr>
                <w:del w:id="540" w:author="Paulina Strzelecka" w:date="2021-03-31T15:08:00Z"/>
                <w:rFonts w:ascii="Arial" w:hAnsi="Arial" w:cs="Arial"/>
                <w:b/>
                <w:bCs/>
                <w:sz w:val="20"/>
              </w:rPr>
              <w:pPrChange w:id="541" w:author="Paulina Strzelecka" w:date="2021-03-31T15:08:00Z">
                <w:pPr/>
              </w:pPrChange>
            </w:pPr>
          </w:p>
        </w:tc>
      </w:tr>
      <w:tr w:rsidR="00EF6D9D" w:rsidRPr="00EF6D9D" w:rsidDel="0084647C" w14:paraId="416C0655" w14:textId="1B7E4945" w:rsidTr="00B52C35">
        <w:trPr>
          <w:trHeight w:val="645"/>
          <w:del w:id="542" w:author="Paulina Strzelecka" w:date="2021-03-31T15:08:00Z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24E1EA99" w:rsidR="00EF6D9D" w:rsidRPr="00EF6D9D" w:rsidDel="0084647C" w:rsidRDefault="00EF6D9D">
            <w:pPr>
              <w:outlineLvl w:val="4"/>
              <w:rPr>
                <w:del w:id="543" w:author="Paulina Strzelecka" w:date="2021-03-31T15:08:00Z"/>
                <w:rFonts w:ascii="Arial" w:hAnsi="Arial" w:cs="Arial"/>
                <w:b/>
                <w:sz w:val="20"/>
              </w:rPr>
              <w:pPrChange w:id="544" w:author="Paulina Strzelecka" w:date="2021-03-31T15:08:00Z">
                <w:pPr/>
              </w:pPrChange>
            </w:pPr>
            <w:del w:id="545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</w:delText>
              </w:r>
            </w:del>
          </w:p>
          <w:p w14:paraId="7E8EA565" w14:textId="09F1C77A" w:rsidR="00EF6D9D" w:rsidRPr="00EF6D9D" w:rsidDel="0084647C" w:rsidRDefault="00EF6D9D">
            <w:pPr>
              <w:jc w:val="both"/>
              <w:outlineLvl w:val="4"/>
              <w:rPr>
                <w:del w:id="546" w:author="Paulina Strzelecka" w:date="2021-03-31T15:08:00Z"/>
                <w:rFonts w:ascii="Arial" w:hAnsi="Arial" w:cs="Arial"/>
                <w:bCs/>
                <w:sz w:val="20"/>
              </w:rPr>
              <w:pPrChange w:id="547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362BA628" w14:textId="4D17EFC7" w:rsidTr="00B52C35">
        <w:trPr>
          <w:trHeight w:val="645"/>
          <w:del w:id="548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2B866570" w:rsidR="00EF6D9D" w:rsidRPr="00EF6D9D" w:rsidDel="0084647C" w:rsidRDefault="00EF6D9D">
            <w:pPr>
              <w:outlineLvl w:val="4"/>
              <w:rPr>
                <w:del w:id="549" w:author="Paulina Strzelecka" w:date="2021-03-31T15:08:00Z"/>
                <w:rFonts w:ascii="Arial" w:hAnsi="Arial" w:cs="Arial"/>
                <w:b/>
                <w:sz w:val="20"/>
              </w:rPr>
              <w:pPrChange w:id="550" w:author="Paulina Strzelecka" w:date="2021-03-31T15:08:00Z">
                <w:pPr/>
              </w:pPrChange>
            </w:pPr>
            <w:del w:id="551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</w:delText>
              </w:r>
            </w:del>
          </w:p>
          <w:p w14:paraId="57781E34" w14:textId="1B23F26D" w:rsidR="00EF6D9D" w:rsidRPr="00EF6D9D" w:rsidDel="0084647C" w:rsidRDefault="00EF6D9D">
            <w:pPr>
              <w:jc w:val="both"/>
              <w:outlineLvl w:val="4"/>
              <w:rPr>
                <w:del w:id="552" w:author="Paulina Strzelecka" w:date="2021-03-31T15:08:00Z"/>
                <w:rFonts w:ascii="Arial" w:hAnsi="Arial" w:cs="Arial"/>
                <w:bCs/>
                <w:sz w:val="20"/>
              </w:rPr>
              <w:pPrChange w:id="553" w:author="Paulina Strzelecka" w:date="2021-03-31T15:08:00Z">
                <w:pPr>
                  <w:jc w:val="both"/>
                </w:pPr>
              </w:pPrChange>
            </w:pPr>
            <w:del w:id="554" w:author="Paulina Strzelecka" w:date="2021-03-31T15:08:00Z">
              <w:r w:rsidRPr="00EF6D9D" w:rsidDel="0084647C">
                <w:rPr>
                  <w:rFonts w:ascii="Arial" w:hAnsi="Arial" w:cs="Arial"/>
                  <w:bCs/>
                  <w:sz w:val="20"/>
                </w:rPr>
                <w:delText xml:space="preserve"> </w:delText>
              </w:r>
            </w:del>
          </w:p>
        </w:tc>
      </w:tr>
      <w:tr w:rsidR="00EF6D9D" w:rsidRPr="00EF6D9D" w:rsidDel="0084647C" w14:paraId="3CA4B377" w14:textId="43E961F9" w:rsidTr="00B52C35">
        <w:trPr>
          <w:trHeight w:val="645"/>
          <w:del w:id="555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522A3A9A" w:rsidR="00EF6D9D" w:rsidRPr="00EF6D9D" w:rsidDel="0084647C" w:rsidRDefault="00EF6D9D">
            <w:pPr>
              <w:outlineLvl w:val="4"/>
              <w:rPr>
                <w:del w:id="556" w:author="Paulina Strzelecka" w:date="2021-03-31T15:08:00Z"/>
                <w:rFonts w:ascii="Arial" w:hAnsi="Arial" w:cs="Arial"/>
                <w:b/>
                <w:bCs/>
                <w:sz w:val="20"/>
              </w:rPr>
              <w:pPrChange w:id="557" w:author="Paulina Strzelecka" w:date="2021-03-31T15:08:00Z">
                <w:pPr/>
              </w:pPrChange>
            </w:pPr>
            <w:del w:id="558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III</w:delText>
              </w:r>
            </w:del>
          </w:p>
          <w:p w14:paraId="54A0ECAE" w14:textId="39170A0D" w:rsidR="00EF6D9D" w:rsidRPr="00EF6D9D" w:rsidDel="0084647C" w:rsidRDefault="00EF6D9D">
            <w:pPr>
              <w:jc w:val="both"/>
              <w:outlineLvl w:val="4"/>
              <w:rPr>
                <w:del w:id="559" w:author="Paulina Strzelecka" w:date="2021-03-31T15:08:00Z"/>
                <w:rFonts w:ascii="Arial" w:hAnsi="Arial" w:cs="Arial"/>
                <w:sz w:val="20"/>
              </w:rPr>
              <w:pPrChange w:id="560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45DA5FE2" w14:textId="3EB8426C" w:rsidTr="00B52C35">
        <w:trPr>
          <w:trHeight w:val="645"/>
          <w:del w:id="561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6DF72E4D" w:rsidR="00EF6D9D" w:rsidRPr="00EF6D9D" w:rsidDel="0084647C" w:rsidRDefault="00EF6D9D">
            <w:pPr>
              <w:outlineLvl w:val="4"/>
              <w:rPr>
                <w:del w:id="562" w:author="Paulina Strzelecka" w:date="2021-03-31T15:08:00Z"/>
                <w:rFonts w:ascii="Arial" w:hAnsi="Arial" w:cs="Arial"/>
                <w:b/>
                <w:sz w:val="20"/>
              </w:rPr>
              <w:pPrChange w:id="563" w:author="Paulina Strzelecka" w:date="2021-03-31T15:08:00Z">
                <w:pPr/>
              </w:pPrChange>
            </w:pPr>
            <w:del w:id="564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IV</w:delText>
              </w:r>
            </w:del>
          </w:p>
        </w:tc>
      </w:tr>
    </w:tbl>
    <w:p w14:paraId="659D3D09" w14:textId="3DD90C37" w:rsidR="00EF6D9D" w:rsidRPr="00EF6D9D" w:rsidDel="0084647C" w:rsidRDefault="00EF6D9D">
      <w:pPr>
        <w:outlineLvl w:val="4"/>
        <w:rPr>
          <w:del w:id="565" w:author="Paulina Strzelecka" w:date="2021-03-31T15:08:00Z"/>
          <w:bCs/>
          <w:sz w:val="20"/>
        </w:rPr>
        <w:pPrChange w:id="566" w:author="Paulina Strzelecka" w:date="2021-03-31T15:08:00Z">
          <w:pPr/>
        </w:pPrChange>
      </w:pPr>
    </w:p>
    <w:p w14:paraId="5C3B7D9A" w14:textId="4AB671CC" w:rsidR="00EF6D9D" w:rsidRPr="00EF6D9D" w:rsidDel="0084647C" w:rsidRDefault="00EF6D9D">
      <w:pPr>
        <w:outlineLvl w:val="4"/>
        <w:rPr>
          <w:del w:id="567" w:author="Paulina Strzelecka" w:date="2021-03-31T15:08:00Z"/>
          <w:rFonts w:ascii="Arial" w:hAnsi="Arial" w:cs="Arial"/>
          <w:b/>
        </w:rPr>
        <w:pPrChange w:id="568" w:author="Paulina Strzelecka" w:date="2021-03-31T15:08:00Z">
          <w:pPr/>
        </w:pPrChange>
      </w:pPr>
    </w:p>
    <w:p w14:paraId="714E5608" w14:textId="54387474" w:rsidR="00DB430E" w:rsidRPr="00C76F00" w:rsidDel="0084647C" w:rsidRDefault="00DB430E">
      <w:pPr>
        <w:outlineLvl w:val="4"/>
        <w:rPr>
          <w:del w:id="569" w:author="Paulina Strzelecka" w:date="2021-03-31T15:08:00Z"/>
          <w:rFonts w:ascii="Arial" w:hAnsi="Arial" w:cs="Arial"/>
        </w:rPr>
        <w:pPrChange w:id="570" w:author="Paulina Strzelecka" w:date="2021-03-31T15:08:00Z">
          <w:pPr/>
        </w:pPrChange>
      </w:pPr>
    </w:p>
    <w:p w14:paraId="65476FFC" w14:textId="08C9BC96" w:rsidR="00261466" w:rsidRPr="001E3D54" w:rsidDel="0084647C" w:rsidRDefault="00261466">
      <w:pPr>
        <w:outlineLvl w:val="4"/>
        <w:rPr>
          <w:del w:id="571" w:author="Paulina Strzelecka" w:date="2021-03-31T15:08:00Z"/>
          <w:rFonts w:ascii="Arial" w:hAnsi="Arial" w:cs="Arial"/>
          <w:b/>
          <w:bCs/>
        </w:rPr>
        <w:pPrChange w:id="572" w:author="Paulina Strzelecka" w:date="2021-03-31T15:08:00Z">
          <w:pPr/>
        </w:pPrChange>
      </w:pPr>
      <w:del w:id="573" w:author="Paulina Strzelecka" w:date="2021-03-31T15:08:00Z">
        <w:r w:rsidRPr="00E913B2" w:rsidDel="0084647C">
          <w:rPr>
            <w:rFonts w:ascii="Arial" w:hAnsi="Arial" w:cs="Arial"/>
            <w:b/>
            <w:bCs/>
          </w:rPr>
          <w:delText xml:space="preserve">Ostateczna decyzja </w:delText>
        </w:r>
        <w:r w:rsidR="006C3374" w:rsidRPr="001E3D54" w:rsidDel="0084647C">
          <w:rPr>
            <w:rFonts w:ascii="Arial" w:hAnsi="Arial" w:cs="Arial"/>
            <w:b/>
            <w:bCs/>
          </w:rPr>
          <w:delText>Eksperta</w:delText>
        </w:r>
        <w:r w:rsidRPr="001E3D54" w:rsidDel="0084647C">
          <w:rPr>
            <w:rFonts w:ascii="Arial" w:hAnsi="Arial" w:cs="Arial"/>
            <w:b/>
            <w:bCs/>
          </w:rPr>
          <w:delText xml:space="preserve">: </w:delText>
        </w:r>
        <w:r w:rsidRPr="001E3D54" w:rsidDel="0084647C">
          <w:rPr>
            <w:rFonts w:ascii="Arial" w:hAnsi="Arial" w:cs="Arial"/>
          </w:rPr>
          <w:delText>Rekomendacja pozytywna / negatywna</w:delText>
        </w:r>
        <w:r w:rsidRPr="001E3D54" w:rsidDel="0084647C">
          <w:rPr>
            <w:rStyle w:val="Odwoanieprzypisu"/>
            <w:rFonts w:ascii="Arial" w:hAnsi="Arial" w:cs="Arial"/>
          </w:rPr>
          <w:footnoteReference w:id="1"/>
        </w:r>
      </w:del>
    </w:p>
    <w:p w14:paraId="009FF2CA" w14:textId="3E54873B" w:rsidR="00853403" w:rsidRPr="001E3D54" w:rsidDel="0084647C" w:rsidRDefault="00853403">
      <w:pPr>
        <w:outlineLvl w:val="4"/>
        <w:rPr>
          <w:del w:id="576" w:author="Paulina Strzelecka" w:date="2021-03-31T15:08:00Z"/>
          <w:rFonts w:ascii="Arial" w:hAnsi="Arial" w:cs="Arial"/>
        </w:rPr>
        <w:pPrChange w:id="577" w:author="Paulina Strzelecka" w:date="2021-03-31T15:08:00Z">
          <w:pPr/>
        </w:pPrChange>
      </w:pPr>
    </w:p>
    <w:p w14:paraId="798B9E1A" w14:textId="4BD4B9E0" w:rsidR="00853403" w:rsidRPr="001E3D54" w:rsidDel="0084647C" w:rsidRDefault="00853403">
      <w:pPr>
        <w:outlineLvl w:val="4"/>
        <w:rPr>
          <w:del w:id="578" w:author="Paulina Strzelecka" w:date="2021-03-31T15:08:00Z"/>
          <w:rFonts w:ascii="Arial" w:hAnsi="Arial" w:cs="Arial"/>
        </w:rPr>
        <w:pPrChange w:id="579" w:author="Paulina Strzelecka" w:date="2021-03-31T15:08:00Z">
          <w:pPr/>
        </w:pPrChange>
      </w:pPr>
    </w:p>
    <w:p w14:paraId="7C3D5785" w14:textId="3AEB9F3E" w:rsidR="00853403" w:rsidRPr="001E3D54" w:rsidDel="0084647C" w:rsidRDefault="00853403">
      <w:pPr>
        <w:outlineLvl w:val="4"/>
        <w:rPr>
          <w:del w:id="580" w:author="Paulina Strzelecka" w:date="2021-03-31T15:08:00Z"/>
          <w:rFonts w:ascii="Arial" w:hAnsi="Arial" w:cs="Arial"/>
        </w:rPr>
        <w:pPrChange w:id="581" w:author="Paulina Strzelecka" w:date="2021-03-31T15:08:00Z">
          <w:pPr/>
        </w:pPrChange>
      </w:pPr>
    </w:p>
    <w:p w14:paraId="58538C84" w14:textId="5916AD88" w:rsidR="00853403" w:rsidRPr="001E3D54" w:rsidDel="0084647C" w:rsidRDefault="00853403">
      <w:pPr>
        <w:outlineLvl w:val="4"/>
        <w:rPr>
          <w:del w:id="582" w:author="Paulina Strzelecka" w:date="2021-03-31T15:08:00Z"/>
          <w:rFonts w:ascii="Arial" w:hAnsi="Arial" w:cs="Arial"/>
        </w:rPr>
        <w:pPrChange w:id="583" w:author="Paulina Strzelecka" w:date="2021-03-31T15:08:00Z">
          <w:pPr/>
        </w:pPrChange>
      </w:pPr>
      <w:del w:id="584" w:author="Paulina Strzelecka" w:date="2021-03-31T15:08:00Z">
        <w:r w:rsidRPr="001E3D54" w:rsidDel="0084647C">
          <w:rPr>
            <w:rFonts w:ascii="Arial" w:hAnsi="Arial" w:cs="Arial"/>
          </w:rPr>
          <w:delText xml:space="preserve">Imię i nazwisko </w:delText>
        </w:r>
        <w:r w:rsidR="006C3374" w:rsidRPr="001E3D54" w:rsidDel="0084647C">
          <w:rPr>
            <w:rFonts w:ascii="Arial" w:hAnsi="Arial" w:cs="Arial"/>
          </w:rPr>
          <w:delText>Eksperta</w:delText>
        </w:r>
        <w:r w:rsidR="00A05C75" w:rsidRPr="001E3D54" w:rsidDel="0084647C">
          <w:rPr>
            <w:rFonts w:ascii="Arial" w:hAnsi="Arial" w:cs="Arial"/>
          </w:rPr>
          <w:delText xml:space="preserve"> </w:delText>
        </w:r>
        <w:r w:rsidRPr="001E3D54" w:rsidDel="0084647C">
          <w:rPr>
            <w:rFonts w:ascii="Arial" w:hAnsi="Arial" w:cs="Arial"/>
          </w:rPr>
          <w:delText>oceniające</w:delText>
        </w:r>
        <w:r w:rsidR="00A05C75" w:rsidRPr="001E3D54" w:rsidDel="0084647C">
          <w:rPr>
            <w:rFonts w:ascii="Arial" w:hAnsi="Arial" w:cs="Arial"/>
          </w:rPr>
          <w:delText>go</w:delText>
        </w:r>
        <w:r w:rsidRPr="001E3D54" w:rsidDel="0084647C">
          <w:rPr>
            <w:rFonts w:ascii="Arial" w:hAnsi="Arial" w:cs="Arial"/>
          </w:rPr>
          <w:delText xml:space="preserve"> </w:delText>
        </w:r>
        <w:r w:rsidR="00884347" w:rsidRPr="001E3D54" w:rsidDel="0084647C">
          <w:rPr>
            <w:rFonts w:ascii="Arial" w:hAnsi="Arial" w:cs="Arial"/>
          </w:rPr>
          <w:delText xml:space="preserve">biznesplan </w:delText>
        </w:r>
      </w:del>
    </w:p>
    <w:p w14:paraId="18427FE5" w14:textId="560C258E" w:rsidR="00853403" w:rsidRPr="001E3D54" w:rsidDel="0084647C" w:rsidRDefault="00853403">
      <w:pPr>
        <w:outlineLvl w:val="4"/>
        <w:rPr>
          <w:del w:id="585" w:author="Paulina Strzelecka" w:date="2021-03-31T15:08:00Z"/>
          <w:rFonts w:ascii="Arial" w:hAnsi="Arial" w:cs="Arial"/>
        </w:rPr>
        <w:pPrChange w:id="586" w:author="Paulina Strzelecka" w:date="2021-03-31T15:08:00Z">
          <w:pPr/>
        </w:pPrChange>
      </w:pPr>
    </w:p>
    <w:p w14:paraId="4A3122CC" w14:textId="29854E4C" w:rsidR="00853403" w:rsidRPr="001E3D54" w:rsidDel="0084647C" w:rsidRDefault="00853403">
      <w:pPr>
        <w:outlineLvl w:val="4"/>
        <w:rPr>
          <w:del w:id="587" w:author="Paulina Strzelecka" w:date="2021-03-31T15:08:00Z"/>
          <w:rFonts w:ascii="Arial" w:hAnsi="Arial" w:cs="Arial"/>
        </w:rPr>
        <w:pPrChange w:id="588" w:author="Paulina Strzelecka" w:date="2021-03-31T15:08:00Z">
          <w:pPr/>
        </w:pPrChange>
      </w:pPr>
      <w:del w:id="589" w:author="Paulina Strzelecka" w:date="2021-03-31T15:08:00Z">
        <w:r w:rsidRPr="001E3D54" w:rsidDel="0084647C">
          <w:rPr>
            <w:rFonts w:ascii="Arial" w:hAnsi="Arial" w:cs="Arial"/>
          </w:rPr>
          <w:delText>…………………………………………………………………..</w:delText>
        </w:r>
      </w:del>
    </w:p>
    <w:p w14:paraId="5A10C533" w14:textId="7A1980F0" w:rsidR="00853403" w:rsidRPr="001E3D54" w:rsidDel="0084647C" w:rsidRDefault="00853403">
      <w:pPr>
        <w:outlineLvl w:val="4"/>
        <w:rPr>
          <w:del w:id="590" w:author="Paulina Strzelecka" w:date="2021-03-31T15:08:00Z"/>
          <w:rFonts w:ascii="Arial" w:hAnsi="Arial" w:cs="Arial"/>
        </w:rPr>
        <w:pPrChange w:id="591" w:author="Paulina Strzelecka" w:date="2021-03-31T15:08:00Z">
          <w:pPr/>
        </w:pPrChange>
      </w:pPr>
    </w:p>
    <w:p w14:paraId="506A0E3E" w14:textId="71A20E3F" w:rsidR="00853403" w:rsidRPr="001E3D54" w:rsidDel="0084647C" w:rsidRDefault="00853403">
      <w:pPr>
        <w:outlineLvl w:val="4"/>
        <w:rPr>
          <w:del w:id="592" w:author="Paulina Strzelecka" w:date="2021-03-31T15:08:00Z"/>
          <w:rFonts w:ascii="Arial" w:hAnsi="Arial" w:cs="Arial"/>
        </w:rPr>
        <w:pPrChange w:id="593" w:author="Paulina Strzelecka" w:date="2021-03-31T15:08:00Z">
          <w:pPr/>
        </w:pPrChange>
      </w:pPr>
      <w:del w:id="594" w:author="Paulina Strzelecka" w:date="2021-03-31T15:08:00Z">
        <w:r w:rsidRPr="001E3D54" w:rsidDel="0084647C">
          <w:rPr>
            <w:rFonts w:ascii="Arial" w:hAnsi="Arial" w:cs="Arial"/>
          </w:rPr>
          <w:delText>Data ……………………………………………………………..</w:delText>
        </w:r>
      </w:del>
    </w:p>
    <w:p w14:paraId="0FB13CC3" w14:textId="710972A2" w:rsidR="00853403" w:rsidRPr="001E3D54" w:rsidDel="0084647C" w:rsidRDefault="00853403">
      <w:pPr>
        <w:outlineLvl w:val="4"/>
        <w:rPr>
          <w:del w:id="595" w:author="Paulina Strzelecka" w:date="2021-03-31T15:08:00Z"/>
          <w:rFonts w:ascii="Arial" w:hAnsi="Arial" w:cs="Arial"/>
        </w:rPr>
        <w:pPrChange w:id="596" w:author="Paulina Strzelecka" w:date="2021-03-31T15:08:00Z">
          <w:pPr/>
        </w:pPrChange>
      </w:pPr>
    </w:p>
    <w:p w14:paraId="1D74CF52" w14:textId="43236C99" w:rsidR="00675BA6" w:rsidRPr="00E913B2" w:rsidRDefault="00853403">
      <w:pPr>
        <w:outlineLvl w:val="4"/>
        <w:rPr>
          <w:rFonts w:ascii="Arial" w:hAnsi="Arial" w:cs="Arial"/>
        </w:rPr>
        <w:pPrChange w:id="597" w:author="Paulina Strzelecka" w:date="2021-03-31T15:08:00Z">
          <w:pPr/>
        </w:pPrChange>
      </w:pPr>
      <w:del w:id="598" w:author="Paulina Strzelecka" w:date="2021-03-31T15:08:00Z">
        <w:r w:rsidRPr="001E3D54" w:rsidDel="0084647C">
          <w:rPr>
            <w:rFonts w:ascii="Arial" w:hAnsi="Arial" w:cs="Arial"/>
          </w:rPr>
          <w:delText>Podpis …………………………………………………………...</w:delText>
        </w:r>
      </w:del>
    </w:p>
    <w:sectPr w:rsidR="00675BA6" w:rsidRPr="00E913B2" w:rsidSect="00390DDB">
      <w:headerReference w:type="default" r:id="rId9"/>
      <w:footerReference w:type="default" r:id="rId10"/>
      <w:pgSz w:w="11906" w:h="16838"/>
      <w:pgMar w:top="1134" w:right="1417" w:bottom="1417" w:left="1417" w:header="708" w:footer="1417" w:gutter="0"/>
      <w:cols w:space="708"/>
      <w:docGrid w:linePitch="360"/>
      <w:sectPrChange w:id="610" w:author="Paulina Strzelecka" w:date="2021-03-31T15:28:00Z">
        <w:sectPr w:rsidR="00675BA6" w:rsidRPr="00E913B2" w:rsidSect="00390DDB">
          <w:pgMar w:top="1134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1745FF74" w:rsidR="00284C92" w:rsidRDefault="0084647C">
    <w:pPr>
      <w:pStyle w:val="Stopka"/>
      <w:ind w:right="360"/>
    </w:pPr>
    <w:ins w:id="609" w:author="Paulina Strzelecka" w:date="2021-03-31T15:14:00Z">
      <w:r>
        <w:rPr>
          <w:noProof/>
        </w:rPr>
        <w:drawing>
          <wp:anchor distT="0" distB="0" distL="114300" distR="114300" simplePos="0" relativeHeight="251663872" behindDoc="1" locked="0" layoutInCell="1" allowOverlap="1" wp14:anchorId="7365C5A7" wp14:editId="7ECBCB7F">
            <wp:simplePos x="0" y="0"/>
            <wp:positionH relativeFrom="column">
              <wp:posOffset>2562225</wp:posOffset>
            </wp:positionH>
            <wp:positionV relativeFrom="paragraph">
              <wp:posOffset>-135890</wp:posOffset>
            </wp:positionV>
            <wp:extent cx="638175" cy="598732"/>
            <wp:effectExtent l="0" t="0" r="0" b="0"/>
            <wp:wrapTight wrapText="right">
              <wp:wrapPolygon edited="0">
                <wp:start x="0" y="0"/>
                <wp:lineTo x="0" y="20637"/>
                <wp:lineTo x="20633" y="20637"/>
                <wp:lineTo x="2063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  <w:footnote w:id="1">
    <w:p w14:paraId="0F462DBE" w14:textId="77777777" w:rsidR="00D714A5" w:rsidDel="0084647C" w:rsidRDefault="00261466" w:rsidP="00261466">
      <w:pPr>
        <w:pStyle w:val="Tekstprzypisu"/>
        <w:rPr>
          <w:del w:id="574" w:author="Paulina Strzelecka" w:date="2021-03-31T15:08:00Z"/>
        </w:rPr>
      </w:pPr>
      <w:del w:id="575" w:author="Paulina Strzelecka" w:date="2021-03-31T15:08:00Z">
        <w:r w:rsidRPr="00A05C75" w:rsidDel="0084647C">
          <w:rPr>
            <w:rStyle w:val="Odwoanieprzypisu"/>
            <w:rFonts w:ascii="Arial" w:hAnsi="Arial" w:cs="Arial"/>
            <w:sz w:val="18"/>
            <w:szCs w:val="18"/>
          </w:rPr>
          <w:footnoteRef/>
        </w:r>
        <w:r w:rsidRPr="00A05C75" w:rsidDel="0084647C">
          <w:rPr>
            <w:rFonts w:ascii="Arial" w:hAnsi="Arial" w:cs="Arial"/>
            <w:sz w:val="18"/>
            <w:szCs w:val="18"/>
          </w:rPr>
          <w:delText xml:space="preserve"> Niepotrzebne skreślić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5D73BBAC" w:rsidR="00032AB1" w:rsidRDefault="00032AB1" w:rsidP="00032AB1">
    <w:pPr>
      <w:pStyle w:val="Nagwek"/>
      <w:jc w:val="center"/>
      <w:rPr>
        <w:ins w:id="599" w:author="Lenovo" w:date="2021-02-09T15:25:00Z"/>
        <w:sz w:val="18"/>
        <w:szCs w:val="18"/>
      </w:rPr>
    </w:pPr>
    <w:moveToRangeStart w:id="600" w:author="Lenovo" w:date="2021-02-09T15:26:00Z" w:name="move63776790"/>
    <w:moveTo w:id="601" w:author="Lenovo" w:date="2021-02-09T15:26:00Z">
      <w:r w:rsidRPr="0046659F">
        <w:rPr>
          <w:noProof/>
        </w:rPr>
        <w:drawing>
          <wp:inline distT="0" distB="0" distL="0" distR="0" wp14:anchorId="7700A01D" wp14:editId="62AF8F70">
            <wp:extent cx="5760000" cy="586800"/>
            <wp:effectExtent l="0" t="0" r="0" b="3810"/>
            <wp:docPr id="5" name="Obraz 5" descr="W:\do logotypów\ciąg znaków PO WER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PO WER kolorowy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moveTo>
    <w:moveToRangeEnd w:id="600"/>
    <w:ins w:id="602" w:author="Paulina Strzelecka" w:date="2021-03-31T15:10:00Z">
      <w:r w:rsidR="0084647C">
        <w:rPr>
          <w:sz w:val="18"/>
          <w:szCs w:val="18"/>
        </w:rPr>
        <w:br/>
      </w:r>
      <w:r w:rsidR="0084647C">
        <w:rPr>
          <w:sz w:val="18"/>
          <w:szCs w:val="18"/>
        </w:rPr>
        <w:br/>
      </w:r>
    </w:ins>
    <w:ins w:id="603" w:author="Lenovo" w:date="2021-02-09T15:25:00Z">
      <w:r w:rsidRPr="00CE575B">
        <w:rPr>
          <w:sz w:val="18"/>
          <w:szCs w:val="18"/>
        </w:rPr>
        <w:t xml:space="preserve">Projekt </w:t>
      </w:r>
      <w:r w:rsidRPr="00CE575B">
        <w:rPr>
          <w:i/>
          <w:sz w:val="18"/>
          <w:szCs w:val="18"/>
        </w:rPr>
        <w:t>„</w:t>
      </w:r>
    </w:ins>
    <w:ins w:id="604" w:author="Paulina Strzelecka" w:date="2021-07-02T13:45:00Z">
      <w:r w:rsidR="00514D68">
        <w:rPr>
          <w:i/>
          <w:sz w:val="18"/>
          <w:szCs w:val="18"/>
        </w:rPr>
        <w:t xml:space="preserve">Program </w:t>
      </w:r>
      <w:proofErr w:type="spellStart"/>
      <w:r w:rsidR="00514D68">
        <w:rPr>
          <w:i/>
          <w:sz w:val="18"/>
          <w:szCs w:val="18"/>
        </w:rPr>
        <w:t>Career</w:t>
      </w:r>
      <w:proofErr w:type="spellEnd"/>
      <w:r w:rsidR="00514D68">
        <w:rPr>
          <w:i/>
          <w:sz w:val="18"/>
          <w:szCs w:val="18"/>
        </w:rPr>
        <w:t xml:space="preserve"> Ahead – rozwijamy nasze talenty</w:t>
      </w:r>
    </w:ins>
    <w:ins w:id="605" w:author="Lenovo" w:date="2021-02-09T15:25:00Z">
      <w:del w:id="606" w:author="Paulina Strzelecka" w:date="2021-07-02T13:45:00Z">
        <w:r w:rsidDel="00514D68">
          <w:rPr>
            <w:i/>
            <w:sz w:val="18"/>
            <w:szCs w:val="18"/>
          </w:rPr>
          <w:delText>POWER – Własny Biznes!</w:delText>
        </w:r>
      </w:del>
      <w:r w:rsidRPr="00CE575B">
        <w:rPr>
          <w:i/>
          <w:sz w:val="18"/>
          <w:szCs w:val="18"/>
        </w:rPr>
        <w:t>”</w:t>
      </w:r>
      <w:r w:rsidRPr="00CE575B">
        <w:rPr>
          <w:sz w:val="18"/>
          <w:szCs w:val="18"/>
        </w:rPr>
        <w:t xml:space="preserve"> współfinansowany ze środków Unii Europejskiej w ramach</w:t>
      </w:r>
    </w:ins>
  </w:p>
  <w:p w14:paraId="40414888" w14:textId="08410A69" w:rsidR="00032AB1" w:rsidRDefault="00032AB1">
    <w:pPr>
      <w:pStyle w:val="Nagwek"/>
      <w:jc w:val="center"/>
      <w:pPrChange w:id="607" w:author="Lenovo" w:date="2021-02-09T15:25:00Z">
        <w:pPr>
          <w:pStyle w:val="Nagwek"/>
        </w:pPr>
      </w:pPrChange>
    </w:pPr>
    <w:ins w:id="608" w:author="Lenovo" w:date="2021-02-09T15:25:00Z">
      <w:r w:rsidRPr="00CE575B">
        <w:rPr>
          <w:sz w:val="18"/>
          <w:szCs w:val="18"/>
        </w:rPr>
        <w:t>Europejskiego Funduszu Społecznego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6541841">
    <w:abstractNumId w:val="1"/>
  </w:num>
  <w:num w:numId="2" w16cid:durableId="2021396568">
    <w:abstractNumId w:val="0"/>
  </w:num>
  <w:num w:numId="3" w16cid:durableId="1845702087">
    <w:abstractNumId w:val="2"/>
  </w:num>
  <w:num w:numId="4" w16cid:durableId="9204091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Strzelecka">
    <w15:presenceInfo w15:providerId="AD" w15:userId="S::paulina.strzelecka@wsfi.edu.pl::3b6ce374-f65e-4132-84f5-6c1677420994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4755"/>
    <w:rsid w:val="00026347"/>
    <w:rsid w:val="00032AB1"/>
    <w:rsid w:val="0004132C"/>
    <w:rsid w:val="0004257E"/>
    <w:rsid w:val="00055F34"/>
    <w:rsid w:val="000A40B6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4D68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17C1A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365CF"/>
    <w:rsid w:val="0084647C"/>
    <w:rsid w:val="00853403"/>
    <w:rsid w:val="00884347"/>
    <w:rsid w:val="008A6A9D"/>
    <w:rsid w:val="008C029D"/>
    <w:rsid w:val="008C7471"/>
    <w:rsid w:val="008E6236"/>
    <w:rsid w:val="008E743B"/>
    <w:rsid w:val="008F6D6A"/>
    <w:rsid w:val="00912CEB"/>
    <w:rsid w:val="009221E6"/>
    <w:rsid w:val="00933F98"/>
    <w:rsid w:val="0094543C"/>
    <w:rsid w:val="009726BA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4493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2</cp:revision>
  <cp:lastPrinted>2021-03-31T13:28:00Z</cp:lastPrinted>
  <dcterms:created xsi:type="dcterms:W3CDTF">2022-05-06T10:34:00Z</dcterms:created>
  <dcterms:modified xsi:type="dcterms:W3CDTF">2022-05-06T10:34:00Z</dcterms:modified>
</cp:coreProperties>
</file>