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A76A863" w:rsidR="00024755" w:rsidDel="000A40B6" w:rsidRDefault="00024755">
      <w:pPr>
        <w:rPr>
          <w:del w:id="0" w:author="Paulina Strzelecka" w:date="2021-03-31T15:08:00Z"/>
          <w:sz w:val="20"/>
          <w:szCs w:val="20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  <w:sz w:val="20"/>
              <w:szCs w:val="20"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2526B88E" w14:textId="78AC67FE" w:rsidR="000A40B6" w:rsidRDefault="000A40B6" w:rsidP="00024755">
      <w:pPr>
        <w:pStyle w:val="Nagwek"/>
        <w:rPr>
          <w:ins w:id="4" w:author="Paulina Strzelecka" w:date="2022-05-06T09:30:00Z"/>
        </w:rPr>
      </w:pPr>
    </w:p>
    <w:p w14:paraId="091E7363" w14:textId="74359F92" w:rsidR="000A40B6" w:rsidRDefault="000A40B6" w:rsidP="00024755">
      <w:pPr>
        <w:pStyle w:val="Nagwek"/>
        <w:rPr>
          <w:ins w:id="5" w:author="Paulina Strzelecka" w:date="2022-05-06T09:30:00Z"/>
        </w:rPr>
      </w:pPr>
    </w:p>
    <w:p w14:paraId="5C0FE862" w14:textId="30A817DA" w:rsidR="000A40B6" w:rsidRDefault="000A40B6" w:rsidP="000A40B6">
      <w:pPr>
        <w:pStyle w:val="Nagwek"/>
        <w:jc w:val="center"/>
        <w:rPr>
          <w:ins w:id="6" w:author="Paulina Strzelecka" w:date="2022-05-06T12:26:00Z"/>
          <w:sz w:val="36"/>
          <w:szCs w:val="36"/>
        </w:rPr>
      </w:pPr>
      <w:ins w:id="7" w:author="Paulina Strzelecka" w:date="2022-05-06T09:30:00Z">
        <w:r w:rsidRPr="000A40B6">
          <w:rPr>
            <w:sz w:val="36"/>
            <w:szCs w:val="36"/>
            <w:rPrChange w:id="8" w:author="Paulina Strzelecka" w:date="2022-05-06T09:31:00Z">
              <w:rPr/>
            </w:rPrChange>
          </w:rPr>
          <w:t>H</w:t>
        </w:r>
      </w:ins>
      <w:ins w:id="9" w:author="Paulina Strzelecka" w:date="2022-05-06T09:31:00Z">
        <w:r w:rsidRPr="000A40B6">
          <w:rPr>
            <w:sz w:val="36"/>
            <w:szCs w:val="36"/>
            <w:rPrChange w:id="10" w:author="Paulina Strzelecka" w:date="2022-05-06T09:31:00Z">
              <w:rPr/>
            </w:rPrChange>
          </w:rPr>
          <w:t>armonogram spotkań z doradcą zawodowym</w:t>
        </w:r>
        <w:r>
          <w:rPr>
            <w:sz w:val="36"/>
            <w:szCs w:val="36"/>
          </w:rPr>
          <w:t xml:space="preserve"> I</w:t>
        </w:r>
      </w:ins>
      <w:ins w:id="11" w:author="Paulina Strzelecka" w:date="2022-05-06T12:43:00Z">
        <w:r w:rsidR="00A812B7">
          <w:rPr>
            <w:sz w:val="36"/>
            <w:szCs w:val="36"/>
          </w:rPr>
          <w:t>I</w:t>
        </w:r>
      </w:ins>
      <w:ins w:id="12" w:author="Paulina Strzelecka" w:date="2022-05-06T12:47:00Z">
        <w:r w:rsidR="00B76284">
          <w:rPr>
            <w:sz w:val="36"/>
            <w:szCs w:val="36"/>
          </w:rPr>
          <w:t>I</w:t>
        </w:r>
      </w:ins>
      <w:ins w:id="13" w:author="Paulina Strzelecka" w:date="2022-05-06T09:31:00Z">
        <w:r>
          <w:rPr>
            <w:sz w:val="36"/>
            <w:szCs w:val="36"/>
          </w:rPr>
          <w:t xml:space="preserve"> 202</w:t>
        </w:r>
      </w:ins>
      <w:ins w:id="14" w:author="Paulina Strzelecka" w:date="2022-05-06T12:35:00Z">
        <w:r w:rsidR="007534AA">
          <w:rPr>
            <w:sz w:val="36"/>
            <w:szCs w:val="36"/>
          </w:rPr>
          <w:t>2</w:t>
        </w:r>
      </w:ins>
    </w:p>
    <w:p w14:paraId="3B9D0169" w14:textId="4A34E930" w:rsidR="008365CF" w:rsidRDefault="008365CF" w:rsidP="000A40B6">
      <w:pPr>
        <w:pStyle w:val="Nagwek"/>
        <w:jc w:val="center"/>
        <w:rPr>
          <w:ins w:id="15" w:author="Paulina Strzelecka" w:date="2022-05-06T12:26:00Z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  <w:tblPrChange w:id="16" w:author="Paulina Strzelecka" w:date="2022-05-06T12:34:00Z">
          <w:tblPr>
            <w:tblStyle w:val="Tabela-Siatka"/>
            <w:tblpPr w:leftFromText="141" w:rightFromText="141" w:vertAnchor="page" w:horzAnchor="margin" w:tblpXSpec="center" w:tblpY="384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64"/>
        <w:gridCol w:w="2264"/>
        <w:gridCol w:w="2266"/>
        <w:tblGridChange w:id="17">
          <w:tblGrid>
            <w:gridCol w:w="2264"/>
            <w:gridCol w:w="2264"/>
            <w:gridCol w:w="2266"/>
          </w:tblGrid>
        </w:tblGridChange>
      </w:tblGrid>
      <w:tr w:rsidR="008365CF" w14:paraId="65742FD5" w14:textId="77777777" w:rsidTr="00617C1A">
        <w:trPr>
          <w:ins w:id="18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94FA2" w14:textId="77777777" w:rsidR="008365CF" w:rsidRDefault="008365CF" w:rsidP="00685559">
            <w:pPr>
              <w:jc w:val="center"/>
              <w:rPr>
                <w:ins w:id="20" w:author="Paulina Strzelecka" w:date="2022-05-06T12:27:00Z"/>
              </w:rPr>
            </w:pPr>
            <w:ins w:id="21" w:author="Paulina Strzelecka" w:date="2022-05-06T12:27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80D7D0" w14:textId="77777777" w:rsidR="008365CF" w:rsidRDefault="008365CF" w:rsidP="00685559">
            <w:pPr>
              <w:jc w:val="center"/>
              <w:rPr>
                <w:ins w:id="23" w:author="Paulina Strzelecka" w:date="2022-05-06T12:27:00Z"/>
                <w:sz w:val="22"/>
                <w:szCs w:val="22"/>
              </w:rPr>
            </w:pPr>
            <w:ins w:id="24" w:author="Paulina Strzelecka" w:date="2022-05-06T12:27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E417DC" w14:textId="77777777" w:rsidR="008365CF" w:rsidRDefault="008365CF" w:rsidP="00685559">
            <w:pPr>
              <w:jc w:val="center"/>
              <w:rPr>
                <w:ins w:id="26" w:author="Paulina Strzelecka" w:date="2022-05-06T12:27:00Z"/>
              </w:rPr>
            </w:pPr>
            <w:ins w:id="27" w:author="Paulina Strzelecka" w:date="2022-05-06T12:27:00Z">
              <w:r>
                <w:t>Nr formularza</w:t>
              </w:r>
            </w:ins>
          </w:p>
        </w:tc>
      </w:tr>
      <w:tr w:rsidR="008365CF" w14:paraId="03D1CD08" w14:textId="77777777" w:rsidTr="00DB398C">
        <w:trPr>
          <w:ins w:id="28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Paulina Strzelecka" w:date="2022-05-06T12:46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5BE136" w14:textId="6E26978C" w:rsidR="008365CF" w:rsidRDefault="00A812B7" w:rsidP="00685559">
            <w:pPr>
              <w:jc w:val="center"/>
              <w:rPr>
                <w:ins w:id="30" w:author="Paulina Strzelecka" w:date="2022-05-06T12:27:00Z"/>
              </w:rPr>
            </w:pPr>
            <w:ins w:id="31" w:author="Paulina Strzelecka" w:date="2022-05-06T12:43:00Z">
              <w:r>
                <w:t>0</w:t>
              </w:r>
            </w:ins>
            <w:ins w:id="32" w:author="Paulina Strzelecka" w:date="2022-05-06T12:48:00Z">
              <w:r w:rsidR="00B76284">
                <w:t>9</w:t>
              </w:r>
            </w:ins>
            <w:ins w:id="33" w:author="Paulina Strzelecka" w:date="2022-05-06T12:27:00Z">
              <w:r w:rsidR="008365CF">
                <w:t>.</w:t>
              </w:r>
            </w:ins>
            <w:ins w:id="34" w:author="Paulina Strzelecka" w:date="2022-05-06T12:35:00Z">
              <w:r w:rsidR="007534AA">
                <w:t>0</w:t>
              </w:r>
            </w:ins>
            <w:ins w:id="35" w:author="Paulina Strzelecka" w:date="2022-05-06T12:48:00Z">
              <w:r w:rsidR="00B76284">
                <w:t>3</w:t>
              </w:r>
            </w:ins>
            <w:ins w:id="36" w:author="Paulina Strzelecka" w:date="2022-05-06T12:28:00Z">
              <w:r w:rsidR="008365CF">
                <w:t>.</w:t>
              </w:r>
            </w:ins>
            <w:ins w:id="37" w:author="Paulina Strzelecka" w:date="2022-05-06T12:27:00Z">
              <w:r w:rsidR="008365CF">
                <w:t>202</w:t>
              </w:r>
            </w:ins>
            <w:ins w:id="38" w:author="Paulina Strzelecka" w:date="2022-05-06T12:35:00Z">
              <w:r w:rsidR="007534AA">
                <w:t>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Paulina Strzelecka" w:date="2022-05-06T12:46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DB9E80" w14:textId="3B183721" w:rsidR="008365CF" w:rsidRDefault="00A812B7" w:rsidP="00685559">
            <w:pPr>
              <w:jc w:val="center"/>
              <w:rPr>
                <w:ins w:id="40" w:author="Paulina Strzelecka" w:date="2022-05-06T12:27:00Z"/>
              </w:rPr>
            </w:pPr>
            <w:ins w:id="41" w:author="Paulina Strzelecka" w:date="2022-05-06T12:44:00Z">
              <w:r>
                <w:t>1</w:t>
              </w:r>
            </w:ins>
            <w:ins w:id="42" w:author="Paulina Strzelecka" w:date="2022-05-06T12:49:00Z">
              <w:r w:rsidR="00B76284">
                <w:t>6</w:t>
              </w:r>
            </w:ins>
            <w:ins w:id="43" w:author="Paulina Strzelecka" w:date="2022-05-06T12:27:00Z">
              <w:r w:rsidR="008365CF">
                <w:t>:</w:t>
              </w:r>
            </w:ins>
            <w:ins w:id="44" w:author="Paulina Strzelecka" w:date="2022-05-06T12:44:00Z">
              <w:r>
                <w:t>0</w:t>
              </w:r>
            </w:ins>
            <w:ins w:id="45" w:author="Paulina Strzelecka" w:date="2022-05-06T12:27:00Z">
              <w:r w:rsidR="008365CF"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Paulina Strzelecka" w:date="2022-05-06T12:46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5C4BB9" w14:textId="120DD007" w:rsidR="008365CF" w:rsidRDefault="00924578" w:rsidP="00685559">
            <w:pPr>
              <w:jc w:val="center"/>
              <w:rPr>
                <w:ins w:id="47" w:author="Paulina Strzelecka" w:date="2022-05-06T12:27:00Z"/>
              </w:rPr>
            </w:pPr>
            <w:ins w:id="48" w:author="Paulina Strzelecka" w:date="2022-05-06T12:51:00Z">
              <w:r>
                <w:t>26</w:t>
              </w:r>
            </w:ins>
          </w:p>
        </w:tc>
      </w:tr>
      <w:tr w:rsidR="008365CF" w14:paraId="558B40C5" w14:textId="77777777" w:rsidTr="00617C1A">
        <w:trPr>
          <w:ins w:id="49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B350B3" w14:textId="11971535" w:rsidR="008365CF" w:rsidRDefault="00A812B7" w:rsidP="008365CF">
            <w:pPr>
              <w:jc w:val="center"/>
              <w:rPr>
                <w:ins w:id="51" w:author="Paulina Strzelecka" w:date="2022-05-06T12:27:00Z"/>
              </w:rPr>
            </w:pPr>
            <w:ins w:id="52" w:author="Paulina Strzelecka" w:date="2022-05-06T12:44:00Z">
              <w:r>
                <w:t>0</w:t>
              </w:r>
            </w:ins>
            <w:ins w:id="53" w:author="Paulina Strzelecka" w:date="2022-05-06T12:48:00Z">
              <w:r w:rsidR="00B76284">
                <w:t>9</w:t>
              </w:r>
            </w:ins>
            <w:ins w:id="54" w:author="Paulina Strzelecka" w:date="2022-05-06T12:44:00Z">
              <w:r>
                <w:t>.0</w:t>
              </w:r>
            </w:ins>
            <w:ins w:id="55" w:author="Paulina Strzelecka" w:date="2022-05-06T12:48:00Z">
              <w:r w:rsidR="00B76284">
                <w:t>3</w:t>
              </w:r>
            </w:ins>
            <w:ins w:id="56" w:author="Paulina Strzelecka" w:date="2022-05-06T12:44:00Z">
              <w:r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2B9D9F" w14:textId="62199E83" w:rsidR="008365CF" w:rsidRDefault="00A812B7" w:rsidP="008365CF">
            <w:pPr>
              <w:jc w:val="center"/>
              <w:rPr>
                <w:ins w:id="58" w:author="Paulina Strzelecka" w:date="2022-05-06T12:27:00Z"/>
              </w:rPr>
            </w:pPr>
            <w:ins w:id="59" w:author="Paulina Strzelecka" w:date="2022-05-06T12:44:00Z">
              <w:r>
                <w:t>1</w:t>
              </w:r>
            </w:ins>
            <w:ins w:id="60" w:author="Paulina Strzelecka" w:date="2022-05-06T12:49:00Z">
              <w:r w:rsidR="00B76284">
                <w:t>7</w:t>
              </w:r>
            </w:ins>
            <w:ins w:id="61" w:author="Paulina Strzelecka" w:date="2022-05-06T12:44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4AB840" w14:textId="3A097CFE" w:rsidR="008365CF" w:rsidRDefault="00924578" w:rsidP="008365CF">
            <w:pPr>
              <w:jc w:val="center"/>
              <w:rPr>
                <w:ins w:id="63" w:author="Paulina Strzelecka" w:date="2022-05-06T12:27:00Z"/>
              </w:rPr>
            </w:pPr>
            <w:ins w:id="64" w:author="Paulina Strzelecka" w:date="2022-05-06T12:51:00Z">
              <w:r>
                <w:t>27</w:t>
              </w:r>
            </w:ins>
          </w:p>
        </w:tc>
      </w:tr>
      <w:tr w:rsidR="008365CF" w14:paraId="7815D997" w14:textId="77777777" w:rsidTr="00617C1A">
        <w:trPr>
          <w:ins w:id="65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40B762" w14:textId="190D7750" w:rsidR="008365CF" w:rsidRDefault="00B76284" w:rsidP="008365CF">
            <w:pPr>
              <w:jc w:val="center"/>
              <w:rPr>
                <w:ins w:id="67" w:author="Paulina Strzelecka" w:date="2022-05-06T12:27:00Z"/>
              </w:rPr>
            </w:pPr>
            <w:ins w:id="68" w:author="Paulina Strzelecka" w:date="2022-05-06T12:48:00Z">
              <w:r>
                <w:t>16</w:t>
              </w:r>
            </w:ins>
            <w:ins w:id="69" w:author="Paulina Strzelecka" w:date="2022-05-06T12:44:00Z">
              <w:r w:rsidR="00A812B7">
                <w:t>.0</w:t>
              </w:r>
            </w:ins>
            <w:ins w:id="70" w:author="Paulina Strzelecka" w:date="2022-05-06T12:48:00Z">
              <w:r>
                <w:t>3</w:t>
              </w:r>
            </w:ins>
            <w:ins w:id="71" w:author="Paulina Strzelecka" w:date="2022-05-06T12:44:00Z">
              <w:r w:rsidR="00A812B7"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C80111" w14:textId="7B98141B" w:rsidR="008365CF" w:rsidRDefault="008365CF" w:rsidP="008365CF">
            <w:pPr>
              <w:jc w:val="center"/>
              <w:rPr>
                <w:ins w:id="73" w:author="Paulina Strzelecka" w:date="2022-05-06T12:27:00Z"/>
              </w:rPr>
            </w:pPr>
            <w:ins w:id="74" w:author="Paulina Strzelecka" w:date="2022-05-06T12:27:00Z">
              <w:r>
                <w:t>1</w:t>
              </w:r>
            </w:ins>
            <w:ins w:id="75" w:author="Paulina Strzelecka" w:date="2022-05-06T12:50:00Z">
              <w:r w:rsidR="00B76284">
                <w:t>4</w:t>
              </w:r>
            </w:ins>
            <w:ins w:id="76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DDDA8B" w14:textId="51A7554A" w:rsidR="008365CF" w:rsidRDefault="00924578" w:rsidP="008365CF">
            <w:pPr>
              <w:jc w:val="center"/>
              <w:rPr>
                <w:ins w:id="78" w:author="Paulina Strzelecka" w:date="2022-05-06T12:27:00Z"/>
              </w:rPr>
            </w:pPr>
            <w:ins w:id="79" w:author="Paulina Strzelecka" w:date="2022-05-06T12:51:00Z">
              <w:r>
                <w:t>25</w:t>
              </w:r>
            </w:ins>
          </w:p>
        </w:tc>
      </w:tr>
      <w:tr w:rsidR="008365CF" w14:paraId="68AA3791" w14:textId="77777777" w:rsidTr="00617C1A">
        <w:trPr>
          <w:ins w:id="80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49608D" w14:textId="67F2B0B5" w:rsidR="008365CF" w:rsidRDefault="00B76284" w:rsidP="008365CF">
            <w:pPr>
              <w:jc w:val="center"/>
              <w:rPr>
                <w:ins w:id="82" w:author="Paulina Strzelecka" w:date="2022-05-06T12:27:00Z"/>
              </w:rPr>
            </w:pPr>
            <w:ins w:id="83" w:author="Paulina Strzelecka" w:date="2022-05-06T12:48:00Z">
              <w:r>
                <w:t>16</w:t>
              </w:r>
            </w:ins>
            <w:ins w:id="84" w:author="Paulina Strzelecka" w:date="2022-05-06T12:44:00Z">
              <w:r w:rsidR="00A812B7">
                <w:t>.0</w:t>
              </w:r>
            </w:ins>
            <w:ins w:id="85" w:author="Paulina Strzelecka" w:date="2022-05-06T12:48:00Z">
              <w:r>
                <w:t>3</w:t>
              </w:r>
            </w:ins>
            <w:ins w:id="86" w:author="Paulina Strzelecka" w:date="2022-05-06T12:44:00Z">
              <w:r w:rsidR="00A812B7"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09F43E" w14:textId="279B3355" w:rsidR="008365CF" w:rsidRDefault="008365CF" w:rsidP="008365CF">
            <w:pPr>
              <w:jc w:val="center"/>
              <w:rPr>
                <w:ins w:id="88" w:author="Paulina Strzelecka" w:date="2022-05-06T12:27:00Z"/>
              </w:rPr>
            </w:pPr>
            <w:ins w:id="89" w:author="Paulina Strzelecka" w:date="2022-05-06T12:27:00Z">
              <w:r>
                <w:t>1</w:t>
              </w:r>
            </w:ins>
            <w:ins w:id="90" w:author="Paulina Strzelecka" w:date="2022-05-06T12:50:00Z">
              <w:r w:rsidR="00B76284">
                <w:t>5</w:t>
              </w:r>
            </w:ins>
            <w:ins w:id="91" w:author="Paulina Strzelecka" w:date="2022-05-06T12:27:00Z">
              <w:r>
                <w:t>:</w:t>
              </w:r>
            </w:ins>
            <w:ins w:id="92" w:author="Paulina Strzelecka" w:date="2022-05-06T12:44:00Z">
              <w:r w:rsidR="00A812B7">
                <w:t>0</w:t>
              </w:r>
            </w:ins>
            <w:ins w:id="93" w:author="Paulina Strzelecka" w:date="2022-05-06T12:27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EB9B1C" w14:textId="33F9F0A6" w:rsidR="008365CF" w:rsidRDefault="00924578" w:rsidP="008365CF">
            <w:pPr>
              <w:jc w:val="center"/>
              <w:rPr>
                <w:ins w:id="95" w:author="Paulina Strzelecka" w:date="2022-05-06T12:27:00Z"/>
              </w:rPr>
            </w:pPr>
            <w:ins w:id="96" w:author="Paulina Strzelecka" w:date="2022-05-06T12:51:00Z">
              <w:r>
                <w:t>24</w:t>
              </w:r>
            </w:ins>
          </w:p>
        </w:tc>
      </w:tr>
      <w:tr w:rsidR="00B76284" w14:paraId="4AACF74E" w14:textId="77777777" w:rsidTr="00617C1A">
        <w:trPr>
          <w:ins w:id="97" w:author="Paulina Strzelecka" w:date="2022-05-06T12:4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BAA" w14:textId="28ADE90E" w:rsidR="00B76284" w:rsidRDefault="00B76284" w:rsidP="00B76284">
            <w:pPr>
              <w:jc w:val="center"/>
              <w:rPr>
                <w:ins w:id="98" w:author="Paulina Strzelecka" w:date="2022-05-06T12:43:00Z"/>
              </w:rPr>
            </w:pPr>
            <w:ins w:id="99" w:author="Paulina Strzelecka" w:date="2022-05-06T12:48:00Z">
              <w:r>
                <w:t>16</w:t>
              </w:r>
            </w:ins>
            <w:ins w:id="100" w:author="Paulina Strzelecka" w:date="2022-05-06T12:44:00Z">
              <w:r>
                <w:t>.0</w:t>
              </w:r>
            </w:ins>
            <w:ins w:id="101" w:author="Paulina Strzelecka" w:date="2022-05-06T12:48:00Z">
              <w:r>
                <w:t>3</w:t>
              </w:r>
            </w:ins>
            <w:ins w:id="102" w:author="Paulina Strzelecka" w:date="2022-05-06T12:44:00Z">
              <w:r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F69" w14:textId="2F2B543F" w:rsidR="00B76284" w:rsidRDefault="00B76284" w:rsidP="00B76284">
            <w:pPr>
              <w:jc w:val="center"/>
              <w:rPr>
                <w:ins w:id="103" w:author="Paulina Strzelecka" w:date="2022-05-06T12:43:00Z"/>
              </w:rPr>
            </w:pPr>
            <w:ins w:id="104" w:author="Paulina Strzelecka" w:date="2022-05-06T12:44:00Z">
              <w:r>
                <w:t>1</w:t>
              </w:r>
            </w:ins>
            <w:ins w:id="105" w:author="Paulina Strzelecka" w:date="2022-05-06T12:50:00Z">
              <w:r>
                <w:t>6</w:t>
              </w:r>
            </w:ins>
            <w:ins w:id="106" w:author="Paulina Strzelecka" w:date="2022-05-06T12:44:00Z">
              <w:r>
                <w:t>:</w:t>
              </w:r>
            </w:ins>
            <w:ins w:id="107" w:author="Paulina Strzelecka" w:date="2022-05-06T12:50:00Z">
              <w:r>
                <w:t>3</w:t>
              </w:r>
            </w:ins>
            <w:ins w:id="108" w:author="Paulina Strzelecka" w:date="2022-05-06T12:44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324" w14:textId="259EB019" w:rsidR="00B76284" w:rsidRDefault="00B76284" w:rsidP="00B76284">
            <w:pPr>
              <w:jc w:val="center"/>
              <w:rPr>
                <w:ins w:id="109" w:author="Paulina Strzelecka" w:date="2022-05-06T12:43:00Z"/>
              </w:rPr>
            </w:pPr>
            <w:ins w:id="110" w:author="Paulina Strzelecka" w:date="2022-05-06T12:48:00Z">
              <w:r>
                <w:t>ESCAPE ROOM</w:t>
              </w:r>
            </w:ins>
          </w:p>
        </w:tc>
      </w:tr>
      <w:tr w:rsidR="00B76284" w14:paraId="3DF8CB5A" w14:textId="77777777" w:rsidTr="00617C1A">
        <w:trPr>
          <w:ins w:id="111" w:author="Paulina Strzelecka" w:date="2022-05-06T12:4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3E9" w14:textId="13829F73" w:rsidR="00B76284" w:rsidRDefault="00B76284" w:rsidP="00B76284">
            <w:pPr>
              <w:jc w:val="center"/>
              <w:rPr>
                <w:ins w:id="112" w:author="Paulina Strzelecka" w:date="2022-05-06T12:43:00Z"/>
              </w:rPr>
            </w:pPr>
            <w:ins w:id="113" w:author="Paulina Strzelecka" w:date="2022-05-06T12:48:00Z">
              <w:r>
                <w:t>30</w:t>
              </w:r>
            </w:ins>
            <w:ins w:id="114" w:author="Paulina Strzelecka" w:date="2022-05-06T12:44:00Z">
              <w:r>
                <w:t>.0</w:t>
              </w:r>
            </w:ins>
            <w:ins w:id="115" w:author="Paulina Strzelecka" w:date="2022-05-06T12:48:00Z">
              <w:r>
                <w:t>3</w:t>
              </w:r>
            </w:ins>
            <w:ins w:id="116" w:author="Paulina Strzelecka" w:date="2022-05-06T12:44:00Z">
              <w:r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CCE" w14:textId="2E77EFC2" w:rsidR="00B76284" w:rsidRDefault="00B76284" w:rsidP="00B76284">
            <w:pPr>
              <w:jc w:val="center"/>
              <w:rPr>
                <w:ins w:id="117" w:author="Paulina Strzelecka" w:date="2022-05-06T12:43:00Z"/>
              </w:rPr>
            </w:pPr>
            <w:ins w:id="118" w:author="Paulina Strzelecka" w:date="2022-05-06T12:50:00Z">
              <w:r>
                <w:t>08</w:t>
              </w:r>
            </w:ins>
            <w:ins w:id="119" w:author="Paulina Strzelecka" w:date="2022-05-06T12:45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64B" w14:textId="4BC27C23" w:rsidR="00B76284" w:rsidRDefault="00924578" w:rsidP="00B76284">
            <w:pPr>
              <w:jc w:val="center"/>
              <w:rPr>
                <w:ins w:id="120" w:author="Paulina Strzelecka" w:date="2022-05-06T12:43:00Z"/>
              </w:rPr>
            </w:pPr>
            <w:ins w:id="121" w:author="Paulina Strzelecka" w:date="2022-05-06T12:52:00Z">
              <w:r>
                <w:t>31</w:t>
              </w:r>
            </w:ins>
          </w:p>
        </w:tc>
      </w:tr>
      <w:tr w:rsidR="00B76284" w14:paraId="1A6FF3EF" w14:textId="77777777" w:rsidTr="00617C1A">
        <w:trPr>
          <w:ins w:id="122" w:author="Paulina Strzelecka" w:date="2022-05-06T12:4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608" w14:textId="1FF5D51F" w:rsidR="00B76284" w:rsidRDefault="00B76284" w:rsidP="00B76284">
            <w:pPr>
              <w:jc w:val="center"/>
              <w:rPr>
                <w:ins w:id="123" w:author="Paulina Strzelecka" w:date="2022-05-06T12:43:00Z"/>
              </w:rPr>
            </w:pPr>
            <w:ins w:id="124" w:author="Paulina Strzelecka" w:date="2022-05-06T12:48:00Z">
              <w:r>
                <w:t>31</w:t>
              </w:r>
            </w:ins>
            <w:ins w:id="125" w:author="Paulina Strzelecka" w:date="2022-05-06T12:44:00Z">
              <w:r>
                <w:t>.0</w:t>
              </w:r>
            </w:ins>
            <w:ins w:id="126" w:author="Paulina Strzelecka" w:date="2022-05-06T12:48:00Z">
              <w:r>
                <w:t>3</w:t>
              </w:r>
            </w:ins>
            <w:ins w:id="127" w:author="Paulina Strzelecka" w:date="2022-05-06T12:44:00Z">
              <w:r>
                <w:t>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534" w14:textId="372D62E7" w:rsidR="00B76284" w:rsidRDefault="00B76284" w:rsidP="00B76284">
            <w:pPr>
              <w:jc w:val="center"/>
              <w:rPr>
                <w:ins w:id="128" w:author="Paulina Strzelecka" w:date="2022-05-06T12:43:00Z"/>
              </w:rPr>
            </w:pPr>
            <w:ins w:id="129" w:author="Paulina Strzelecka" w:date="2022-05-06T12:50:00Z">
              <w:r>
                <w:t>10</w:t>
              </w:r>
            </w:ins>
            <w:ins w:id="130" w:author="Paulina Strzelecka" w:date="2022-05-06T12:45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CA2" w14:textId="168EB4A5" w:rsidR="00B76284" w:rsidRDefault="00924578" w:rsidP="00B76284">
            <w:pPr>
              <w:jc w:val="center"/>
              <w:rPr>
                <w:ins w:id="131" w:author="Paulina Strzelecka" w:date="2022-05-06T12:43:00Z"/>
              </w:rPr>
            </w:pPr>
            <w:ins w:id="132" w:author="Paulina Strzelecka" w:date="2022-05-06T12:52:00Z">
              <w:r>
                <w:t>34</w:t>
              </w:r>
            </w:ins>
          </w:p>
        </w:tc>
      </w:tr>
      <w:tr w:rsidR="00B76284" w14:paraId="51D447BE" w14:textId="77777777" w:rsidTr="00617C1A">
        <w:trPr>
          <w:ins w:id="133" w:author="Paulina Strzelecka" w:date="2022-05-06T12:4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FE9" w14:textId="7D19EB07" w:rsidR="00B76284" w:rsidRDefault="00B76284" w:rsidP="00B76284">
            <w:pPr>
              <w:jc w:val="center"/>
              <w:rPr>
                <w:ins w:id="134" w:author="Paulina Strzelecka" w:date="2022-05-06T12:45:00Z"/>
              </w:rPr>
            </w:pPr>
            <w:ins w:id="135" w:author="Paulina Strzelecka" w:date="2022-05-06T12:48:00Z">
              <w:r>
                <w:t>31.03.2022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7B6" w14:textId="28057BE8" w:rsidR="00B76284" w:rsidRDefault="00B76284" w:rsidP="00B76284">
            <w:pPr>
              <w:jc w:val="center"/>
              <w:rPr>
                <w:ins w:id="136" w:author="Paulina Strzelecka" w:date="2022-05-06T12:45:00Z"/>
              </w:rPr>
            </w:pPr>
            <w:ins w:id="137" w:author="Paulina Strzelecka" w:date="2022-05-06T12:45:00Z">
              <w:r>
                <w:t>1</w:t>
              </w:r>
            </w:ins>
            <w:ins w:id="138" w:author="Paulina Strzelecka" w:date="2022-05-06T12:50:00Z">
              <w:r>
                <w:t>1</w:t>
              </w:r>
            </w:ins>
            <w:ins w:id="139" w:author="Paulina Strzelecka" w:date="2022-05-06T12:45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88D" w14:textId="2C3C7BA0" w:rsidR="00B76284" w:rsidRDefault="00924578" w:rsidP="00B76284">
            <w:pPr>
              <w:jc w:val="center"/>
              <w:rPr>
                <w:ins w:id="140" w:author="Paulina Strzelecka" w:date="2022-05-06T12:45:00Z"/>
              </w:rPr>
            </w:pPr>
            <w:ins w:id="141" w:author="Paulina Strzelecka" w:date="2022-05-06T12:52:00Z">
              <w:r>
                <w:t>32</w:t>
              </w:r>
            </w:ins>
          </w:p>
        </w:tc>
      </w:tr>
      <w:tr w:rsidR="00B76284" w14:paraId="0E9AD8F0" w14:textId="77777777" w:rsidTr="00617C1A">
        <w:trPr>
          <w:ins w:id="142" w:author="Paulina Strzelecka" w:date="2022-05-06T12:4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FEF" w14:textId="6484110E" w:rsidR="00B76284" w:rsidRDefault="00B76284" w:rsidP="00B76284">
            <w:pPr>
              <w:jc w:val="center"/>
              <w:rPr>
                <w:ins w:id="143" w:author="Paulina Strzelecka" w:date="2022-05-06T12:43:00Z"/>
              </w:rPr>
            </w:pPr>
            <w:ins w:id="144" w:author="Paulina Strzelecka" w:date="2022-05-06T12:48:00Z">
              <w:r>
                <w:t>31.03.2022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B3C" w14:textId="62A50E0B" w:rsidR="00B76284" w:rsidRDefault="00B76284" w:rsidP="00B76284">
            <w:pPr>
              <w:jc w:val="center"/>
              <w:rPr>
                <w:ins w:id="145" w:author="Paulina Strzelecka" w:date="2022-05-06T12:43:00Z"/>
              </w:rPr>
            </w:pPr>
            <w:ins w:id="146" w:author="Paulina Strzelecka" w:date="2022-05-06T12:45:00Z">
              <w:r>
                <w:t>1</w:t>
              </w:r>
            </w:ins>
            <w:ins w:id="147" w:author="Paulina Strzelecka" w:date="2022-05-06T12:50:00Z">
              <w:r>
                <w:t>2</w:t>
              </w:r>
            </w:ins>
            <w:ins w:id="148" w:author="Paulina Strzelecka" w:date="2022-05-06T12:45:00Z">
              <w:r>
                <w:t>:</w:t>
              </w:r>
            </w:ins>
            <w:ins w:id="149" w:author="Paulina Strzelecka" w:date="2022-05-06T12:51:00Z">
              <w:r>
                <w:t>0</w:t>
              </w:r>
            </w:ins>
            <w:ins w:id="150" w:author="Paulina Strzelecka" w:date="2022-05-06T12:46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B77" w14:textId="43FABAEA" w:rsidR="00B76284" w:rsidRDefault="00924578" w:rsidP="00B76284">
            <w:pPr>
              <w:jc w:val="center"/>
              <w:rPr>
                <w:ins w:id="151" w:author="Paulina Strzelecka" w:date="2022-05-06T12:43:00Z"/>
              </w:rPr>
            </w:pPr>
            <w:ins w:id="152" w:author="Paulina Strzelecka" w:date="2022-05-06T12:52:00Z">
              <w:r>
                <w:t>29</w:t>
              </w:r>
            </w:ins>
          </w:p>
        </w:tc>
      </w:tr>
      <w:tr w:rsidR="00B76284" w14:paraId="08801E6F" w14:textId="77777777" w:rsidTr="00617C1A">
        <w:trPr>
          <w:ins w:id="153" w:author="Paulina Strzelecka" w:date="2022-05-06T12:4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A3C" w14:textId="174F2804" w:rsidR="00B76284" w:rsidRDefault="00B76284" w:rsidP="00B76284">
            <w:pPr>
              <w:jc w:val="center"/>
              <w:rPr>
                <w:ins w:id="154" w:author="Paulina Strzelecka" w:date="2022-05-06T12:43:00Z"/>
              </w:rPr>
            </w:pPr>
            <w:ins w:id="155" w:author="Paulina Strzelecka" w:date="2022-05-06T12:49:00Z">
              <w:r>
                <w:t>31.03.2022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F8F" w14:textId="491B89D2" w:rsidR="00B76284" w:rsidRDefault="00B76284" w:rsidP="00B76284">
            <w:pPr>
              <w:jc w:val="center"/>
              <w:rPr>
                <w:ins w:id="156" w:author="Paulina Strzelecka" w:date="2022-05-06T12:43:00Z"/>
              </w:rPr>
            </w:pPr>
            <w:ins w:id="157" w:author="Paulina Strzelecka" w:date="2022-05-06T12:46:00Z">
              <w:r>
                <w:t>1</w:t>
              </w:r>
            </w:ins>
            <w:ins w:id="158" w:author="Paulina Strzelecka" w:date="2022-05-06T12:51:00Z">
              <w:r>
                <w:t>3</w:t>
              </w:r>
            </w:ins>
            <w:ins w:id="159" w:author="Paulina Strzelecka" w:date="2022-05-06T12:46:00Z">
              <w:r>
                <w:t>:</w:t>
              </w:r>
            </w:ins>
            <w:ins w:id="160" w:author="Paulina Strzelecka" w:date="2022-05-06T12:51:00Z">
              <w:r>
                <w:t>3</w:t>
              </w:r>
            </w:ins>
            <w:ins w:id="161" w:author="Paulina Strzelecka" w:date="2022-05-06T12:46:00Z">
              <w:r>
                <w:t>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22" w14:textId="6C901C65" w:rsidR="00B76284" w:rsidRDefault="00B76284" w:rsidP="00B76284">
            <w:pPr>
              <w:jc w:val="center"/>
              <w:rPr>
                <w:ins w:id="162" w:author="Paulina Strzelecka" w:date="2022-05-06T12:43:00Z"/>
              </w:rPr>
            </w:pPr>
            <w:ins w:id="163" w:author="Paulina Strzelecka" w:date="2022-05-06T12:44:00Z">
              <w:r>
                <w:t>ESCAPE ROOM</w:t>
              </w:r>
            </w:ins>
          </w:p>
        </w:tc>
      </w:tr>
    </w:tbl>
    <w:p w14:paraId="6AE2BB4A" w14:textId="77777777" w:rsidR="008365CF" w:rsidRPr="000A40B6" w:rsidRDefault="008365CF">
      <w:pPr>
        <w:pStyle w:val="Nagwek"/>
        <w:jc w:val="center"/>
        <w:rPr>
          <w:ins w:id="164" w:author="Paulina Strzelecka" w:date="2022-05-06T09:30:00Z"/>
          <w:sz w:val="36"/>
          <w:szCs w:val="36"/>
          <w:rPrChange w:id="165" w:author="Paulina Strzelecka" w:date="2022-05-06T09:31:00Z">
            <w:rPr>
              <w:ins w:id="166" w:author="Paulina Strzelecka" w:date="2022-05-06T09:30:00Z"/>
            </w:rPr>
          </w:rPrChange>
        </w:rPr>
        <w:pPrChange w:id="167" w:author="Paulina Strzelecka" w:date="2022-05-06T09:31:00Z">
          <w:pPr>
            <w:pStyle w:val="Nagwek"/>
          </w:pPr>
        </w:pPrChange>
      </w:pPr>
    </w:p>
    <w:p w14:paraId="253BB0F4" w14:textId="33B69B3D" w:rsidR="00C54B02" w:rsidRPr="00C76F00" w:rsidDel="0084647C" w:rsidRDefault="00C54B02" w:rsidP="00C76F00">
      <w:pPr>
        <w:rPr>
          <w:del w:id="168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169" w:author="Paulina Strzelecka" w:date="2021-03-31T15:08:00Z"/>
          <w:rFonts w:ascii="Arial" w:hAnsi="Arial" w:cs="Arial"/>
          <w:b/>
        </w:rPr>
      </w:pPr>
      <w:del w:id="170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171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172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173" w:author="Paulina Strzelecka" w:date="2021-03-31T15:08:00Z"/>
          <w:rFonts w:ascii="Arial" w:hAnsi="Arial" w:cs="Arial"/>
          <w:b/>
        </w:rPr>
        <w:pPrChange w:id="174" w:author="Paulina Strzelecka" w:date="2021-03-31T15:08:00Z">
          <w:pPr>
            <w:jc w:val="center"/>
          </w:pPr>
        </w:pPrChange>
      </w:pPr>
      <w:del w:id="175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176" w:author="Paulina Strzelecka" w:date="2021-03-31T15:08:00Z"/>
          <w:rFonts w:ascii="Arial" w:hAnsi="Arial" w:cs="Arial"/>
          <w:b/>
        </w:rPr>
      </w:pPr>
      <w:del w:id="177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178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179" w:author="Paulina Strzelecka" w:date="2021-03-31T15:08:00Z"/>
          <w:rFonts w:ascii="Arial" w:hAnsi="Arial" w:cs="Arial"/>
          <w:i/>
        </w:rPr>
      </w:pPr>
      <w:del w:id="180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81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82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83" w:author="Paulina Strzelecka" w:date="2021-03-31T15:08:00Z"/>
          <w:rFonts w:ascii="Arial" w:hAnsi="Arial" w:cs="Arial"/>
        </w:rPr>
      </w:pPr>
      <w:del w:id="184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85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86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87" w:author="Paulina Strzelecka" w:date="2021-03-31T15:08:00Z"/>
          <w:rFonts w:ascii="Arial" w:hAnsi="Arial" w:cs="Arial"/>
        </w:rPr>
      </w:pPr>
      <w:del w:id="188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89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90" w:author="Lenovo" w:date="2021-02-09T15:28:00Z">
        <w:del w:id="191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92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93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94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95" w:author="Paulina Strzelecka" w:date="2021-03-31T15:08:00Z"/>
          <w:rFonts w:ascii="Arial" w:hAnsi="Arial" w:cs="Arial"/>
        </w:rPr>
      </w:pPr>
      <w:del w:id="196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97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98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99" w:author="Paulina Strzelecka" w:date="2021-03-31T15:08:00Z"/>
          <w:rFonts w:ascii="Arial" w:hAnsi="Arial" w:cs="Arial"/>
        </w:rPr>
      </w:pPr>
      <w:del w:id="200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201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202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203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204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205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206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7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08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9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21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1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1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13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21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1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1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217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21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1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2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21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222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223" w:author="Paulina Strzelecka" w:date="2021-03-31T15:08:00Z"/>
                <w:rFonts w:ascii="Arial" w:hAnsi="Arial" w:cs="Arial"/>
                <w:sz w:val="22"/>
                <w:szCs w:val="22"/>
              </w:rPr>
            </w:pPr>
            <w:del w:id="22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25" w:author="Paulina Strzelecka" w:date="2021-03-31T15:08:00Z"/>
                <w:rFonts w:ascii="Arial" w:hAnsi="Arial" w:cs="Arial"/>
                <w:sz w:val="22"/>
                <w:szCs w:val="22"/>
              </w:rPr>
            </w:pPr>
            <w:del w:id="22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27" w:author="Paulina Strzelecka" w:date="2021-03-31T15:08:00Z"/>
                <w:rFonts w:ascii="Arial" w:hAnsi="Arial" w:cs="Arial"/>
                <w:sz w:val="22"/>
                <w:szCs w:val="22"/>
              </w:rPr>
            </w:pPr>
            <w:del w:id="22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29" w:author="Paulina Strzelecka" w:date="2021-03-31T15:08:00Z"/>
                <w:rFonts w:ascii="Arial" w:hAnsi="Arial" w:cs="Arial"/>
                <w:sz w:val="22"/>
                <w:szCs w:val="22"/>
              </w:rPr>
            </w:pPr>
            <w:del w:id="2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31" w:author="Paulina Strzelecka" w:date="2021-03-31T15:08:00Z"/>
                <w:rFonts w:ascii="Arial" w:hAnsi="Arial" w:cs="Arial"/>
                <w:sz w:val="22"/>
                <w:szCs w:val="22"/>
              </w:rPr>
            </w:pPr>
            <w:del w:id="23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33" w:author="Paulina Strzelecka" w:date="2021-03-31T15:08:00Z"/>
                <w:rFonts w:ascii="Arial" w:hAnsi="Arial" w:cs="Arial"/>
                <w:sz w:val="22"/>
                <w:szCs w:val="22"/>
              </w:rPr>
            </w:pPr>
            <w:del w:id="234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35" w:author="Paulina Strzelecka" w:date="2021-03-31T15:08:00Z"/>
                <w:rFonts w:ascii="Arial" w:hAnsi="Arial" w:cs="Arial"/>
                <w:sz w:val="22"/>
                <w:szCs w:val="22"/>
              </w:rPr>
            </w:pPr>
            <w:del w:id="23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237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238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239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24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241" w:author="Paulina Strzelecka" w:date="2021-03-31T15:08:00Z"/>
                <w:i/>
                <w:iCs/>
                <w:sz w:val="20"/>
                <w:szCs w:val="20"/>
              </w:rPr>
            </w:pPr>
            <w:del w:id="242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24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244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245" w:author="Lenovo" w:date="2021-02-09T15:29:00Z"/>
          <w:del w:id="24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24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248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249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250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251" w:author="Paulina Strzelecka" w:date="2021-03-31T15:08:00Z"/>
          <w:sz w:val="20"/>
          <w:szCs w:val="20"/>
        </w:rPr>
        <w:pPrChange w:id="252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253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254" w:author="Paulina Strzelecka" w:date="2021-03-31T15:08:00Z"/>
                <w:rFonts w:ascii="Arial" w:hAnsi="Arial" w:cs="Arial"/>
                <w:sz w:val="22"/>
                <w:szCs w:val="22"/>
              </w:rPr>
              <w:pPrChange w:id="255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25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257" w:author="Paulina Strzelecka" w:date="2021-03-31T15:08:00Z"/>
                <w:rFonts w:ascii="Arial" w:hAnsi="Arial" w:cs="Arial"/>
                <w:sz w:val="22"/>
                <w:szCs w:val="22"/>
              </w:rPr>
              <w:pPrChange w:id="258" w:author="Paulina Strzelecka" w:date="2021-03-31T15:08:00Z">
                <w:pPr>
                  <w:spacing w:before="120" w:after="120" w:line="360" w:lineRule="auto"/>
                </w:pPr>
              </w:pPrChange>
            </w:pPr>
            <w:del w:id="25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260" w:author="Paulina Strzelecka" w:date="2021-03-31T15:08:00Z"/>
                <w:rFonts w:ascii="Arial" w:hAnsi="Arial" w:cs="Arial"/>
                <w:sz w:val="22"/>
                <w:szCs w:val="22"/>
              </w:rPr>
              <w:pPrChange w:id="261" w:author="Paulina Strzelecka" w:date="2021-03-31T15:08:00Z">
                <w:pPr>
                  <w:spacing w:before="120" w:after="120" w:line="360" w:lineRule="auto"/>
                </w:pPr>
              </w:pPrChange>
            </w:pPr>
            <w:del w:id="26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263" w:author="Paulina Strzelecka" w:date="2021-03-31T15:08:00Z"/>
                <w:rFonts w:ascii="Arial" w:hAnsi="Arial" w:cs="Arial"/>
                <w:sz w:val="22"/>
                <w:szCs w:val="22"/>
              </w:rPr>
              <w:pPrChange w:id="264" w:author="Paulina Strzelecka" w:date="2021-03-31T15:08:00Z">
                <w:pPr>
                  <w:spacing w:before="120" w:after="120" w:line="360" w:lineRule="auto"/>
                </w:pPr>
              </w:pPrChange>
            </w:pPr>
            <w:del w:id="26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266" w:author="Paulina Strzelecka" w:date="2021-03-31T15:08:00Z"/>
                <w:sz w:val="20"/>
                <w:szCs w:val="20"/>
              </w:rPr>
              <w:pPrChange w:id="267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268" w:author="Paulina Strzelecka" w:date="2021-03-31T15:08:00Z"/>
          <w:bCs/>
          <w:sz w:val="20"/>
        </w:rPr>
        <w:pPrChange w:id="269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270" w:author="Paulina Strzelecka" w:date="2021-03-31T15:08:00Z"/>
          <w:rFonts w:ascii="Arial" w:hAnsi="Arial" w:cs="Arial"/>
          <w:bCs/>
          <w:sz w:val="20"/>
        </w:rPr>
        <w:pPrChange w:id="271" w:author="Paulina Strzelecka" w:date="2021-03-31T15:08:00Z">
          <w:pPr/>
        </w:pPrChange>
      </w:pPr>
      <w:del w:id="272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273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274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275" w:author="Paulina Strzelecka" w:date="2021-03-31T15:08:00Z">
                <w:pPr>
                  <w:jc w:val="center"/>
                </w:pPr>
              </w:pPrChange>
            </w:pPr>
            <w:del w:id="276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7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8" w:author="Paulina Strzelecka" w:date="2021-03-31T15:08:00Z">
                <w:pPr>
                  <w:jc w:val="center"/>
                </w:pPr>
              </w:pPrChange>
            </w:pPr>
            <w:del w:id="27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8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1" w:author="Paulina Strzelecka" w:date="2021-03-31T15:08:00Z">
                <w:pPr>
                  <w:jc w:val="center"/>
                </w:pPr>
              </w:pPrChange>
            </w:pPr>
            <w:del w:id="28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8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4" w:author="Paulina Strzelecka" w:date="2021-03-31T15:08:00Z">
                <w:pPr>
                  <w:jc w:val="center"/>
                </w:pPr>
              </w:pPrChange>
            </w:pPr>
            <w:del w:id="28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8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7" w:author="Paulina Strzelecka" w:date="2021-03-31T15:08:00Z">
                <w:pPr>
                  <w:jc w:val="center"/>
                </w:pPr>
              </w:pPrChange>
            </w:pPr>
            <w:del w:id="28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89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9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1" w:author="Paulina Strzelecka" w:date="2021-03-31T15:08:00Z">
                <w:pPr>
                  <w:jc w:val="center"/>
                </w:pPr>
              </w:pPrChange>
            </w:pPr>
            <w:del w:id="292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9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6" w:author="Paulina Strzelecka" w:date="2021-03-31T15:08:00Z">
                <w:pPr/>
              </w:pPrChange>
            </w:pPr>
            <w:del w:id="29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9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9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300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01" w:author="Paulina Strzelecka" w:date="2021-03-31T15:08:00Z">
                <w:pPr>
                  <w:jc w:val="center"/>
                </w:pPr>
              </w:pPrChange>
            </w:pPr>
            <w:del w:id="30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30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4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305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3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7" w:author="Paulina Strzelecka" w:date="2021-03-31T15:08:00Z">
                <w:pPr>
                  <w:jc w:val="center"/>
                </w:pPr>
              </w:pPrChange>
            </w:pPr>
            <w:del w:id="30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30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0" w:author="Paulina Strzelecka" w:date="2021-03-31T15:08:00Z">
                <w:pPr>
                  <w:jc w:val="center"/>
                </w:pPr>
              </w:pPrChange>
            </w:pPr>
            <w:del w:id="31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3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3" w:author="Paulina Strzelecka" w:date="2021-03-31T15:08:00Z">
                <w:pPr>
                  <w:keepNext/>
                </w:pPr>
              </w:pPrChange>
            </w:pPr>
            <w:del w:id="31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3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3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3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0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321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3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3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5" w:author="Paulina Strzelecka" w:date="2021-03-31T15:08:00Z">
                <w:pPr>
                  <w:jc w:val="center"/>
                </w:pPr>
              </w:pPrChange>
            </w:pPr>
            <w:del w:id="32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3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8" w:author="Paulina Strzelecka" w:date="2021-03-31T15:08:00Z">
                <w:pPr>
                  <w:keepNext/>
                </w:pPr>
              </w:pPrChange>
            </w:pPr>
            <w:del w:id="32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3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3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3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5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336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3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339" w:author="Paulina Strzelecka" w:date="2021-03-31T15:08:00Z"/>
                <w:rFonts w:ascii="Arial" w:hAnsi="Arial" w:cs="Arial"/>
                <w:sz w:val="22"/>
                <w:szCs w:val="22"/>
              </w:rPr>
              <w:pPrChange w:id="340" w:author="Paulina Strzelecka" w:date="2021-03-31T15:08:00Z">
                <w:pPr>
                  <w:jc w:val="center"/>
                </w:pPr>
              </w:pPrChange>
            </w:pPr>
            <w:del w:id="34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3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3" w:author="Paulina Strzelecka" w:date="2021-03-31T15:08:00Z">
                <w:pPr>
                  <w:keepNext/>
                </w:pPr>
              </w:pPrChange>
            </w:pPr>
            <w:del w:id="34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3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34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3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0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351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35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354" w:author="Paulina Strzelecka" w:date="2021-03-31T15:08:00Z"/>
                <w:rFonts w:ascii="Arial" w:hAnsi="Arial" w:cs="Arial"/>
                <w:sz w:val="22"/>
                <w:szCs w:val="22"/>
              </w:rPr>
              <w:pPrChange w:id="355" w:author="Paulina Strzelecka" w:date="2021-03-31T15:08:00Z">
                <w:pPr>
                  <w:jc w:val="center"/>
                </w:pPr>
              </w:pPrChange>
            </w:pPr>
            <w:del w:id="35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3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8" w:author="Paulina Strzelecka" w:date="2021-03-31T15:08:00Z">
                <w:pPr>
                  <w:keepNext/>
                </w:pPr>
              </w:pPrChange>
            </w:pPr>
            <w:del w:id="35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36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3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36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5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366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36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369" w:author="Paulina Strzelecka" w:date="2021-03-31T15:08:00Z"/>
                <w:rFonts w:ascii="Arial" w:hAnsi="Arial" w:cs="Arial"/>
                <w:sz w:val="22"/>
                <w:szCs w:val="22"/>
              </w:rPr>
              <w:pPrChange w:id="370" w:author="Paulina Strzelecka" w:date="2021-03-31T15:08:00Z">
                <w:pPr>
                  <w:jc w:val="center"/>
                </w:pPr>
              </w:pPrChange>
            </w:pPr>
            <w:del w:id="37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37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3" w:author="Paulina Strzelecka" w:date="2021-03-31T15:08:00Z">
                <w:pPr>
                  <w:keepNext/>
                </w:pPr>
              </w:pPrChange>
            </w:pPr>
            <w:del w:id="37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37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7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0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81" w:author="Paulina Strzelecka" w:date="2021-03-31T15:08:00Z"/>
          <w:sz w:val="22"/>
          <w:szCs w:val="22"/>
        </w:rPr>
        <w:pPrChange w:id="382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83" w:author="Paulina Strzelecka" w:date="2021-03-31T15:08:00Z"/>
          <w:sz w:val="22"/>
          <w:szCs w:val="22"/>
        </w:rPr>
        <w:pPrChange w:id="384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85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8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87" w:author="Paulina Strzelecka" w:date="2021-03-31T15:08:00Z">
                <w:pPr>
                  <w:jc w:val="center"/>
                </w:pPr>
              </w:pPrChange>
            </w:pPr>
            <w:del w:id="38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8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9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2" w:author="Paulina Strzelecka" w:date="2021-03-31T15:08:00Z">
                <w:pPr/>
              </w:pPrChange>
            </w:pPr>
            <w:del w:id="39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9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9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  <w:del w:id="39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9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0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401" w:author="Paulina Strzelecka" w:date="2021-03-31T15:08:00Z"/>
                <w:rFonts w:eastAsia="Arial Unicode MS"/>
                <w:b/>
                <w:sz w:val="22"/>
                <w:szCs w:val="22"/>
              </w:rPr>
              <w:pPrChange w:id="402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403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404" w:author="Paulina Strzelecka" w:date="2021-03-31T15:08:00Z"/>
                <w:rFonts w:ascii="Arial" w:hAnsi="Arial" w:cs="Arial"/>
                <w:sz w:val="22"/>
                <w:szCs w:val="22"/>
              </w:rPr>
              <w:pPrChange w:id="405" w:author="Paulina Strzelecka" w:date="2021-03-31T15:08:00Z">
                <w:pPr>
                  <w:jc w:val="center"/>
                </w:pPr>
              </w:pPrChange>
            </w:pPr>
            <w:del w:id="40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40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8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40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4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2" w:author="Paulina Strzelecka" w:date="2021-03-31T15:08:00Z">
                <w:pPr>
                  <w:jc w:val="center"/>
                </w:pPr>
              </w:pPrChange>
            </w:pPr>
            <w:del w:id="41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4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5" w:author="Paulina Strzelecka" w:date="2021-03-31T15:08:00Z">
                <w:pPr/>
              </w:pPrChange>
            </w:pPr>
            <w:del w:id="416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4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4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421" w:author="Paulina Strzelecka" w:date="2021-03-31T15:08:00Z"/>
                <w:rFonts w:eastAsia="Arial Unicode MS"/>
                <w:sz w:val="22"/>
                <w:szCs w:val="22"/>
              </w:rPr>
              <w:pPrChange w:id="422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423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4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42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7" w:author="Paulina Strzelecka" w:date="2021-03-31T15:08:00Z">
                <w:pPr>
                  <w:jc w:val="center"/>
                </w:pPr>
              </w:pPrChange>
            </w:pPr>
            <w:del w:id="42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42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0" w:author="Paulina Strzelecka" w:date="2021-03-31T15:08:00Z">
                <w:pPr/>
              </w:pPrChange>
            </w:pPr>
            <w:del w:id="431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4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4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5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436" w:author="Paulina Strzelecka" w:date="2021-03-31T15:08:00Z"/>
                <w:rFonts w:eastAsia="Arial Unicode MS"/>
                <w:sz w:val="22"/>
                <w:szCs w:val="22"/>
              </w:rPr>
              <w:pPrChange w:id="437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438" w:author="Paulina Strzelecka" w:date="2021-03-31T15:08:00Z"/>
          <w:sz w:val="22"/>
          <w:szCs w:val="22"/>
        </w:rPr>
        <w:pPrChange w:id="439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440" w:author="Paulina Strzelecka" w:date="2021-03-31T15:08:00Z"/>
          <w:sz w:val="22"/>
          <w:szCs w:val="22"/>
        </w:rPr>
        <w:pPrChange w:id="441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442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44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4" w:author="Paulina Strzelecka" w:date="2021-03-31T15:08:00Z">
                <w:pPr>
                  <w:jc w:val="center"/>
                </w:pPr>
              </w:pPrChange>
            </w:pPr>
            <w:del w:id="44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44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44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9" w:author="Paulina Strzelecka" w:date="2021-03-31T15:08:00Z">
                <w:pPr/>
              </w:pPrChange>
            </w:pPr>
            <w:del w:id="45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451" w:author="Paulina Strzelecka" w:date="2021-03-31T15:08:00Z"/>
                <w:rFonts w:eastAsia="Arial Unicode MS"/>
                <w:b/>
                <w:sz w:val="22"/>
                <w:szCs w:val="22"/>
              </w:rPr>
              <w:pPrChange w:id="45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45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54" w:author="Paulina Strzelecka" w:date="2021-03-31T15:08:00Z">
                <w:pPr>
                  <w:jc w:val="center"/>
                </w:pPr>
              </w:pPrChange>
            </w:pPr>
            <w:del w:id="45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456" w:author="Paulina Strzelecka" w:date="2021-03-31T15:08:00Z"/>
                <w:rFonts w:eastAsia="Arial Unicode MS"/>
                <w:b/>
                <w:sz w:val="22"/>
                <w:szCs w:val="22"/>
              </w:rPr>
              <w:pPrChange w:id="457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458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459" w:author="Paulina Strzelecka" w:date="2021-03-31T15:08:00Z"/>
                <w:rFonts w:ascii="Arial" w:hAnsi="Arial" w:cs="Arial"/>
                <w:sz w:val="22"/>
                <w:szCs w:val="22"/>
              </w:rPr>
              <w:pPrChange w:id="460" w:author="Paulina Strzelecka" w:date="2021-03-31T15:08:00Z">
                <w:pPr>
                  <w:jc w:val="center"/>
                </w:pPr>
              </w:pPrChange>
            </w:pPr>
            <w:del w:id="46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4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3" w:author="Paulina Strzelecka" w:date="2021-03-31T15:08:00Z">
                <w:pPr>
                  <w:jc w:val="center"/>
                </w:pPr>
              </w:pPrChange>
            </w:pPr>
            <w:del w:id="46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4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6" w:author="Paulina Strzelecka" w:date="2021-03-31T15:08:00Z">
                <w:pPr>
                  <w:jc w:val="center"/>
                </w:pPr>
              </w:pPrChange>
            </w:pPr>
            <w:del w:id="46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4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9" w:author="Paulina Strzelecka" w:date="2021-03-31T15:08:00Z">
                <w:pPr>
                  <w:keepNext/>
                </w:pPr>
              </w:pPrChange>
            </w:pPr>
            <w:del w:id="47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471" w:author="Paulina Strzelecka" w:date="2021-03-31T15:08:00Z"/>
                <w:rFonts w:eastAsia="Arial Unicode MS"/>
                <w:sz w:val="22"/>
                <w:szCs w:val="22"/>
              </w:rPr>
              <w:pPrChange w:id="4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473" w:author="Paulina Strzelecka" w:date="2021-03-31T15:08:00Z"/>
                <w:rFonts w:eastAsia="Arial Unicode MS"/>
                <w:sz w:val="22"/>
                <w:szCs w:val="22"/>
              </w:rPr>
              <w:pPrChange w:id="47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475" w:author="Paulina Strzelecka" w:date="2021-03-31T15:08:00Z"/>
                <w:rFonts w:eastAsia="Arial Unicode MS"/>
                <w:sz w:val="22"/>
                <w:szCs w:val="22"/>
              </w:rPr>
              <w:pPrChange w:id="476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77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78" w:author="Paulina Strzelecka" w:date="2021-03-31T15:08:00Z"/>
                <w:rFonts w:ascii="Arial" w:hAnsi="Arial" w:cs="Arial"/>
                <w:sz w:val="22"/>
                <w:szCs w:val="22"/>
              </w:rPr>
              <w:pPrChange w:id="47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80" w:author="Paulina Strzelecka" w:date="2021-03-31T15:08:00Z"/>
                <w:rFonts w:ascii="Arial" w:hAnsi="Arial" w:cs="Arial"/>
                <w:sz w:val="22"/>
                <w:szCs w:val="22"/>
              </w:rPr>
              <w:pPrChange w:id="481" w:author="Paulina Strzelecka" w:date="2021-03-31T15:08:00Z">
                <w:pPr>
                  <w:jc w:val="center"/>
                </w:pPr>
              </w:pPrChange>
            </w:pPr>
            <w:del w:id="48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8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4" w:author="Paulina Strzelecka" w:date="2021-03-31T15:08:00Z">
                <w:pPr>
                  <w:keepNext/>
                </w:pPr>
              </w:pPrChange>
            </w:pPr>
            <w:del w:id="48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86" w:author="Paulina Strzelecka" w:date="2021-03-31T15:08:00Z"/>
                <w:rFonts w:eastAsia="Arial Unicode MS"/>
                <w:sz w:val="22"/>
                <w:szCs w:val="22"/>
              </w:rPr>
              <w:pPrChange w:id="48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88" w:author="Paulina Strzelecka" w:date="2021-03-31T15:08:00Z"/>
                <w:rFonts w:eastAsia="Arial Unicode MS"/>
                <w:sz w:val="22"/>
                <w:szCs w:val="22"/>
              </w:rPr>
              <w:pPrChange w:id="48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90" w:author="Paulina Strzelecka" w:date="2021-03-31T15:08:00Z"/>
                <w:rFonts w:eastAsia="Arial Unicode MS"/>
                <w:sz w:val="22"/>
                <w:szCs w:val="22"/>
              </w:rPr>
              <w:pPrChange w:id="491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92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6" w:author="Paulina Strzelecka" w:date="2021-03-31T15:08:00Z">
                <w:pPr>
                  <w:jc w:val="center"/>
                </w:pPr>
              </w:pPrChange>
            </w:pPr>
            <w:del w:id="49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9" w:author="Paulina Strzelecka" w:date="2021-03-31T15:08:00Z">
                <w:pPr>
                  <w:keepNext/>
                </w:pPr>
              </w:pPrChange>
            </w:pPr>
            <w:del w:id="50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501" w:author="Paulina Strzelecka" w:date="2021-03-31T15:08:00Z"/>
                <w:rFonts w:eastAsia="Arial Unicode MS"/>
                <w:sz w:val="22"/>
                <w:szCs w:val="22"/>
              </w:rPr>
              <w:pPrChange w:id="50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503" w:author="Paulina Strzelecka" w:date="2021-03-31T15:08:00Z"/>
                <w:rFonts w:eastAsia="Arial Unicode MS"/>
                <w:sz w:val="22"/>
                <w:szCs w:val="22"/>
              </w:rPr>
              <w:pPrChange w:id="504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505" w:author="Paulina Strzelecka" w:date="2021-03-31T15:08:00Z"/>
                <w:rFonts w:eastAsia="Arial Unicode MS"/>
                <w:sz w:val="22"/>
                <w:szCs w:val="22"/>
              </w:rPr>
              <w:pPrChange w:id="506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507" w:author="Paulina Strzelecka" w:date="2021-03-31T15:08:00Z"/>
          <w:sz w:val="22"/>
          <w:szCs w:val="22"/>
        </w:rPr>
        <w:pPrChange w:id="508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509" w:author="Paulina Strzelecka" w:date="2021-03-31T15:08:00Z"/>
          <w:sz w:val="22"/>
          <w:szCs w:val="22"/>
        </w:rPr>
        <w:pPrChange w:id="510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51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51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13" w:author="Paulina Strzelecka" w:date="2021-03-31T15:08:00Z">
                <w:pPr>
                  <w:jc w:val="center"/>
                </w:pPr>
              </w:pPrChange>
            </w:pPr>
            <w:del w:id="51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5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1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51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18" w:author="Paulina Strzelecka" w:date="2021-03-31T15:08:00Z">
                <w:pPr/>
              </w:pPrChange>
            </w:pPr>
            <w:del w:id="51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52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2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52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23" w:author="Paulina Strzelecka" w:date="2021-03-31T15:08:00Z">
                <w:pPr>
                  <w:jc w:val="center"/>
                </w:pPr>
              </w:pPrChange>
            </w:pPr>
            <w:del w:id="52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525" w:author="Paulina Strzelecka" w:date="2021-03-31T15:08:00Z"/>
                <w:rFonts w:eastAsia="Arial Unicode MS"/>
                <w:b/>
                <w:sz w:val="22"/>
                <w:szCs w:val="22"/>
              </w:rPr>
              <w:pPrChange w:id="526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52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528" w:author="Paulina Strzelecka" w:date="2021-03-31T15:08:00Z"/>
                <w:rFonts w:ascii="Arial" w:hAnsi="Arial" w:cs="Arial"/>
                <w:sz w:val="22"/>
                <w:szCs w:val="22"/>
              </w:rPr>
              <w:pPrChange w:id="529" w:author="Paulina Strzelecka" w:date="2021-03-31T15:08:00Z">
                <w:pPr>
                  <w:jc w:val="center"/>
                </w:pPr>
              </w:pPrChange>
            </w:pPr>
            <w:del w:id="5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5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2" w:author="Paulina Strzelecka" w:date="2021-03-31T15:08:00Z">
                <w:pPr>
                  <w:jc w:val="center"/>
                </w:pPr>
              </w:pPrChange>
            </w:pPr>
            <w:del w:id="53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5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5" w:author="Paulina Strzelecka" w:date="2021-03-31T15:08:00Z">
                <w:pPr>
                  <w:jc w:val="center"/>
                </w:pPr>
              </w:pPrChange>
            </w:pPr>
            <w:del w:id="53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5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8" w:author="Paulina Strzelecka" w:date="2021-03-31T15:08:00Z">
                <w:pPr>
                  <w:keepNext/>
                </w:pPr>
              </w:pPrChange>
            </w:pPr>
            <w:del w:id="53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5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5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544" w:author="Paulina Strzelecka" w:date="2021-03-31T15:08:00Z"/>
                <w:rFonts w:eastAsia="Arial Unicode MS"/>
                <w:sz w:val="22"/>
                <w:szCs w:val="22"/>
              </w:rPr>
              <w:pPrChange w:id="545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546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547" w:author="Paulina Strzelecka" w:date="2021-03-31T15:08:00Z"/>
                <w:rFonts w:ascii="Arial" w:hAnsi="Arial" w:cs="Arial"/>
                <w:sz w:val="22"/>
                <w:szCs w:val="22"/>
              </w:rPr>
              <w:pPrChange w:id="54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549" w:author="Paulina Strzelecka" w:date="2021-03-31T15:08:00Z"/>
                <w:rFonts w:ascii="Arial" w:hAnsi="Arial" w:cs="Arial"/>
                <w:sz w:val="22"/>
                <w:szCs w:val="22"/>
              </w:rPr>
              <w:pPrChange w:id="550" w:author="Paulina Strzelecka" w:date="2021-03-31T15:08:00Z">
                <w:pPr>
                  <w:jc w:val="center"/>
                </w:pPr>
              </w:pPrChange>
            </w:pPr>
            <w:del w:id="55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55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53" w:author="Paulina Strzelecka" w:date="2021-03-31T15:08:00Z">
                <w:pPr>
                  <w:keepNext/>
                </w:pPr>
              </w:pPrChange>
            </w:pPr>
            <w:del w:id="55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5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5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5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5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559" w:author="Paulina Strzelecka" w:date="2021-03-31T15:08:00Z"/>
                <w:rFonts w:eastAsia="Arial Unicode MS"/>
                <w:sz w:val="22"/>
                <w:szCs w:val="22"/>
              </w:rPr>
              <w:pPrChange w:id="560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561" w:author="Paulina Strzelecka" w:date="2021-03-31T15:08:00Z"/>
          <w:sz w:val="22"/>
          <w:szCs w:val="22"/>
        </w:rPr>
        <w:pPrChange w:id="562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563" w:author="Paulina Strzelecka" w:date="2021-03-31T15:08:00Z"/>
          <w:sz w:val="22"/>
          <w:szCs w:val="22"/>
        </w:rPr>
        <w:pPrChange w:id="564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565" w:author="Paulina Strzelecka" w:date="2021-03-31T15:08:00Z"/>
          <w:sz w:val="22"/>
          <w:szCs w:val="22"/>
        </w:rPr>
        <w:pPrChange w:id="566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567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568" w:author="Paulina Strzelecka" w:date="2021-03-31T15:08:00Z"/>
                <w:rFonts w:ascii="Arial" w:hAnsi="Arial" w:cs="Arial"/>
                <w:sz w:val="22"/>
                <w:szCs w:val="22"/>
              </w:rPr>
              <w:pPrChange w:id="569" w:author="Paulina Strzelecka" w:date="2021-03-31T15:08:00Z">
                <w:pPr/>
              </w:pPrChange>
            </w:pPr>
            <w:del w:id="570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571" w:author="Paulina Strzelecka" w:date="2021-03-31T15:08:00Z"/>
                <w:rFonts w:eastAsia="Arial Unicode MS"/>
                <w:b/>
                <w:sz w:val="22"/>
                <w:szCs w:val="22"/>
              </w:rPr>
              <w:pPrChange w:id="5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573" w:author="Paulina Strzelecka" w:date="2021-03-31T15:08:00Z"/>
                <w:sz w:val="22"/>
                <w:szCs w:val="22"/>
              </w:rPr>
              <w:pPrChange w:id="574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575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76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77" w:author="Paulina Strzelecka" w:date="2021-03-31T15:08:00Z">
                <w:pPr/>
              </w:pPrChange>
            </w:pPr>
            <w:del w:id="57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79" w:author="Paulina Strzelecka" w:date="2021-03-31T15:08:00Z"/>
                <w:rFonts w:ascii="Arial" w:hAnsi="Arial" w:cs="Arial"/>
                <w:sz w:val="22"/>
                <w:szCs w:val="22"/>
              </w:rPr>
              <w:pPrChange w:id="580" w:author="Paulina Strzelecka" w:date="2021-03-31T15:08:00Z">
                <w:pPr>
                  <w:jc w:val="center"/>
                </w:pPr>
              </w:pPrChange>
            </w:pPr>
            <w:del w:id="58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82" w:author="Paulina Strzelecka" w:date="2021-03-31T15:08:00Z"/>
                <w:rFonts w:ascii="Arial" w:hAnsi="Arial" w:cs="Arial"/>
                <w:sz w:val="22"/>
                <w:szCs w:val="22"/>
              </w:rPr>
              <w:pPrChange w:id="583" w:author="Paulina Strzelecka" w:date="2021-03-31T15:08:00Z">
                <w:pPr>
                  <w:jc w:val="center"/>
                </w:pPr>
              </w:pPrChange>
            </w:pPr>
            <w:del w:id="58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85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86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87" w:author="Paulina Strzelecka" w:date="2021-03-31T15:08:00Z">
                <w:pPr>
                  <w:jc w:val="both"/>
                </w:pPr>
              </w:pPrChange>
            </w:pPr>
            <w:del w:id="58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8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90" w:author="Paulina Strzelecka" w:date="2021-03-31T15:08:00Z">
                <w:pPr>
                  <w:jc w:val="center"/>
                </w:pPr>
              </w:pPrChange>
            </w:pPr>
            <w:del w:id="59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9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93" w:author="Paulina Strzelecka" w:date="2021-03-31T15:08:00Z">
                <w:pPr>
                  <w:jc w:val="center"/>
                </w:pPr>
              </w:pPrChange>
            </w:pPr>
            <w:del w:id="59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95" w:author="Paulina Strzelecka" w:date="2021-03-31T15:08:00Z"/>
          <w:sz w:val="20"/>
          <w:szCs w:val="20"/>
        </w:rPr>
        <w:pPrChange w:id="596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97" w:author="Paulina Strzelecka" w:date="2021-03-31T15:08:00Z"/>
          <w:rFonts w:ascii="Arial" w:hAnsi="Arial" w:cs="Arial"/>
          <w:b/>
          <w:sz w:val="20"/>
          <w:szCs w:val="20"/>
        </w:rPr>
        <w:pPrChange w:id="598" w:author="Paulina Strzelecka" w:date="2021-03-31T15:08:00Z">
          <w:pPr/>
        </w:pPrChange>
      </w:pPr>
      <w:del w:id="599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600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601" w:author="Paulina Strzelecka" w:date="2021-03-31T15:08:00Z"/>
                <w:rFonts w:ascii="Arial" w:hAnsi="Arial" w:cs="Arial"/>
                <w:b/>
                <w:sz w:val="20"/>
              </w:rPr>
              <w:pPrChange w:id="602" w:author="Paulina Strzelecka" w:date="2021-03-31T15:08:00Z">
                <w:pPr/>
              </w:pPrChange>
            </w:pPr>
            <w:del w:id="603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604" w:author="Paulina Strzelecka" w:date="2021-03-31T15:08:00Z"/>
                <w:rFonts w:ascii="Arial" w:hAnsi="Arial" w:cs="Arial"/>
                <w:sz w:val="20"/>
                <w:szCs w:val="20"/>
              </w:rPr>
              <w:pPrChange w:id="605" w:author="Paulina Strzelecka" w:date="2021-03-31T15:08:00Z">
                <w:pPr>
                  <w:jc w:val="both"/>
                </w:pPr>
              </w:pPrChange>
            </w:pPr>
            <w:del w:id="606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607" w:author="Paulina Strzelecka" w:date="2021-03-31T15:08:00Z"/>
                <w:rFonts w:ascii="Arial" w:hAnsi="Arial" w:cs="Arial"/>
                <w:sz w:val="20"/>
                <w:szCs w:val="20"/>
              </w:rPr>
              <w:pPrChange w:id="608" w:author="Paulina Strzelecka" w:date="2021-03-31T15:08:00Z">
                <w:pPr>
                  <w:jc w:val="both"/>
                </w:pPr>
              </w:pPrChange>
            </w:pPr>
            <w:del w:id="609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610" w:author="Paulina Strzelecka" w:date="2021-03-31T15:08:00Z"/>
                <w:rFonts w:ascii="Arial" w:hAnsi="Arial" w:cs="Arial"/>
                <w:sz w:val="20"/>
                <w:szCs w:val="20"/>
              </w:rPr>
              <w:pPrChange w:id="611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612" w:author="Paulina Strzelecka" w:date="2021-03-31T15:08:00Z"/>
                <w:rFonts w:ascii="Arial" w:hAnsi="Arial" w:cs="Arial"/>
                <w:b/>
                <w:bCs/>
                <w:sz w:val="20"/>
              </w:rPr>
              <w:pPrChange w:id="613" w:author="Paulina Strzelecka" w:date="2021-03-31T15:08:00Z">
                <w:pPr/>
              </w:pPrChange>
            </w:pPr>
            <w:del w:id="614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615" w:author="Paulina Strzelecka" w:date="2021-03-31T15:08:00Z"/>
                <w:rFonts w:ascii="Arial" w:hAnsi="Arial" w:cs="Arial"/>
                <w:b/>
                <w:bCs/>
                <w:sz w:val="20"/>
              </w:rPr>
              <w:pPrChange w:id="616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617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618" w:author="Paulina Strzelecka" w:date="2021-03-31T15:08:00Z"/>
                <w:rFonts w:ascii="Arial" w:hAnsi="Arial" w:cs="Arial"/>
                <w:b/>
                <w:sz w:val="20"/>
              </w:rPr>
              <w:pPrChange w:id="619" w:author="Paulina Strzelecka" w:date="2021-03-31T15:08:00Z">
                <w:pPr/>
              </w:pPrChange>
            </w:pPr>
            <w:del w:id="620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621" w:author="Paulina Strzelecka" w:date="2021-03-31T15:08:00Z"/>
                <w:rFonts w:ascii="Arial" w:hAnsi="Arial" w:cs="Arial"/>
                <w:bCs/>
                <w:sz w:val="20"/>
              </w:rPr>
              <w:pPrChange w:id="622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623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624" w:author="Paulina Strzelecka" w:date="2021-03-31T15:08:00Z"/>
                <w:rFonts w:ascii="Arial" w:hAnsi="Arial" w:cs="Arial"/>
                <w:b/>
                <w:sz w:val="20"/>
              </w:rPr>
              <w:pPrChange w:id="625" w:author="Paulina Strzelecka" w:date="2021-03-31T15:08:00Z">
                <w:pPr/>
              </w:pPrChange>
            </w:pPr>
            <w:del w:id="62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627" w:author="Paulina Strzelecka" w:date="2021-03-31T15:08:00Z"/>
                <w:rFonts w:ascii="Arial" w:hAnsi="Arial" w:cs="Arial"/>
                <w:bCs/>
                <w:sz w:val="20"/>
              </w:rPr>
              <w:pPrChange w:id="628" w:author="Paulina Strzelecka" w:date="2021-03-31T15:08:00Z">
                <w:pPr>
                  <w:jc w:val="both"/>
                </w:pPr>
              </w:pPrChange>
            </w:pPr>
            <w:del w:id="629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630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631" w:author="Paulina Strzelecka" w:date="2021-03-31T15:08:00Z"/>
                <w:rFonts w:ascii="Arial" w:hAnsi="Arial" w:cs="Arial"/>
                <w:b/>
                <w:bCs/>
                <w:sz w:val="20"/>
              </w:rPr>
              <w:pPrChange w:id="632" w:author="Paulina Strzelecka" w:date="2021-03-31T15:08:00Z">
                <w:pPr/>
              </w:pPrChange>
            </w:pPr>
            <w:del w:id="633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634" w:author="Paulina Strzelecka" w:date="2021-03-31T15:08:00Z"/>
                <w:rFonts w:ascii="Arial" w:hAnsi="Arial" w:cs="Arial"/>
                <w:sz w:val="20"/>
              </w:rPr>
              <w:pPrChange w:id="635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636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637" w:author="Paulina Strzelecka" w:date="2021-03-31T15:08:00Z"/>
                <w:rFonts w:ascii="Arial" w:hAnsi="Arial" w:cs="Arial"/>
                <w:b/>
                <w:sz w:val="20"/>
              </w:rPr>
              <w:pPrChange w:id="638" w:author="Paulina Strzelecka" w:date="2021-03-31T15:08:00Z">
                <w:pPr/>
              </w:pPrChange>
            </w:pPr>
            <w:del w:id="63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640" w:author="Paulina Strzelecka" w:date="2021-03-31T15:08:00Z"/>
          <w:bCs/>
          <w:sz w:val="20"/>
        </w:rPr>
        <w:pPrChange w:id="641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642" w:author="Paulina Strzelecka" w:date="2021-03-31T15:08:00Z"/>
          <w:rFonts w:ascii="Arial" w:hAnsi="Arial" w:cs="Arial"/>
          <w:b/>
        </w:rPr>
        <w:pPrChange w:id="643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644" w:author="Paulina Strzelecka" w:date="2021-03-31T15:08:00Z"/>
          <w:rFonts w:ascii="Arial" w:hAnsi="Arial" w:cs="Arial"/>
        </w:rPr>
        <w:pPrChange w:id="645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646" w:author="Paulina Strzelecka" w:date="2021-03-31T15:08:00Z"/>
          <w:rFonts w:ascii="Arial" w:hAnsi="Arial" w:cs="Arial"/>
          <w:b/>
          <w:bCs/>
        </w:rPr>
        <w:pPrChange w:id="647" w:author="Paulina Strzelecka" w:date="2021-03-31T15:08:00Z">
          <w:pPr/>
        </w:pPrChange>
      </w:pPr>
      <w:del w:id="648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651" w:author="Paulina Strzelecka" w:date="2021-03-31T15:08:00Z"/>
          <w:rFonts w:ascii="Arial" w:hAnsi="Arial" w:cs="Arial"/>
        </w:rPr>
        <w:pPrChange w:id="652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653" w:author="Paulina Strzelecka" w:date="2021-03-31T15:08:00Z"/>
          <w:rFonts w:ascii="Arial" w:hAnsi="Arial" w:cs="Arial"/>
        </w:rPr>
        <w:pPrChange w:id="654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655" w:author="Paulina Strzelecka" w:date="2021-03-31T15:08:00Z"/>
          <w:rFonts w:ascii="Arial" w:hAnsi="Arial" w:cs="Arial"/>
        </w:rPr>
        <w:pPrChange w:id="656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657" w:author="Paulina Strzelecka" w:date="2021-03-31T15:08:00Z"/>
          <w:rFonts w:ascii="Arial" w:hAnsi="Arial" w:cs="Arial"/>
        </w:rPr>
        <w:pPrChange w:id="658" w:author="Paulina Strzelecka" w:date="2021-03-31T15:08:00Z">
          <w:pPr/>
        </w:pPrChange>
      </w:pPr>
      <w:del w:id="659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660" w:author="Paulina Strzelecka" w:date="2021-03-31T15:08:00Z"/>
          <w:rFonts w:ascii="Arial" w:hAnsi="Arial" w:cs="Arial"/>
        </w:rPr>
        <w:pPrChange w:id="661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662" w:author="Paulina Strzelecka" w:date="2021-03-31T15:08:00Z"/>
          <w:rFonts w:ascii="Arial" w:hAnsi="Arial" w:cs="Arial"/>
        </w:rPr>
        <w:pPrChange w:id="663" w:author="Paulina Strzelecka" w:date="2021-03-31T15:08:00Z">
          <w:pPr/>
        </w:pPrChange>
      </w:pPr>
      <w:del w:id="664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665" w:author="Paulina Strzelecka" w:date="2021-03-31T15:08:00Z"/>
          <w:rFonts w:ascii="Arial" w:hAnsi="Arial" w:cs="Arial"/>
        </w:rPr>
        <w:pPrChange w:id="666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667" w:author="Paulina Strzelecka" w:date="2021-03-31T15:08:00Z"/>
          <w:rFonts w:ascii="Arial" w:hAnsi="Arial" w:cs="Arial"/>
        </w:rPr>
        <w:pPrChange w:id="668" w:author="Paulina Strzelecka" w:date="2021-03-31T15:08:00Z">
          <w:pPr/>
        </w:pPrChange>
      </w:pPr>
      <w:del w:id="669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670" w:author="Paulina Strzelecka" w:date="2021-03-31T15:08:00Z"/>
          <w:rFonts w:ascii="Arial" w:hAnsi="Arial" w:cs="Arial"/>
        </w:rPr>
        <w:pPrChange w:id="671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672" w:author="Paulina Strzelecka" w:date="2021-03-31T15:08:00Z">
          <w:pPr/>
        </w:pPrChange>
      </w:pPr>
      <w:del w:id="673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85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84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649" w:author="Paulina Strzelecka" w:date="2021-03-31T15:08:00Z"/>
        </w:rPr>
      </w:pPr>
      <w:del w:id="650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5D73BBAC" w:rsidR="00032AB1" w:rsidRDefault="00032AB1" w:rsidP="00032AB1">
    <w:pPr>
      <w:pStyle w:val="Nagwek"/>
      <w:jc w:val="center"/>
      <w:rPr>
        <w:ins w:id="674" w:author="Lenovo" w:date="2021-02-09T15:25:00Z"/>
        <w:sz w:val="18"/>
        <w:szCs w:val="18"/>
      </w:rPr>
    </w:pPr>
    <w:moveToRangeStart w:id="675" w:author="Lenovo" w:date="2021-02-09T15:26:00Z" w:name="move63776790"/>
    <w:moveTo w:id="676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675"/>
    <w:ins w:id="677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78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</w:ins>
    <w:ins w:id="679" w:author="Paulina Strzelecka" w:date="2021-07-02T13:45:00Z">
      <w:r w:rsidR="00514D68">
        <w:rPr>
          <w:i/>
          <w:sz w:val="18"/>
          <w:szCs w:val="18"/>
        </w:rPr>
        <w:t xml:space="preserve">Program </w:t>
      </w:r>
      <w:proofErr w:type="spellStart"/>
      <w:r w:rsidR="00514D68">
        <w:rPr>
          <w:i/>
          <w:sz w:val="18"/>
          <w:szCs w:val="18"/>
        </w:rPr>
        <w:t>Career</w:t>
      </w:r>
      <w:proofErr w:type="spellEnd"/>
      <w:r w:rsidR="00514D68">
        <w:rPr>
          <w:i/>
          <w:sz w:val="18"/>
          <w:szCs w:val="18"/>
        </w:rPr>
        <w:t xml:space="preserve"> Ahead – rozwijamy nasze talenty</w:t>
      </w:r>
    </w:ins>
    <w:ins w:id="680" w:author="Lenovo" w:date="2021-02-09T15:25:00Z">
      <w:del w:id="681" w:author="Paulina Strzelecka" w:date="2021-07-02T13:45:00Z">
        <w:r w:rsidDel="00514D68">
          <w:rPr>
            <w:i/>
            <w:sz w:val="18"/>
            <w:szCs w:val="18"/>
          </w:rPr>
          <w:delText>POWER – Własny Biznes!</w:delText>
        </w:r>
      </w:del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82" w:author="Lenovo" w:date="2021-02-09T15:25:00Z">
        <w:pPr>
          <w:pStyle w:val="Nagwek"/>
        </w:pPr>
      </w:pPrChange>
    </w:pPr>
    <w:ins w:id="683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08EF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24578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2B7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76284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398C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4595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2022-05-06T10:55:00Z</dcterms:created>
  <dcterms:modified xsi:type="dcterms:W3CDTF">2022-05-06T10:55:00Z</dcterms:modified>
</cp:coreProperties>
</file>