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2A76A863" w:rsidR="00024755" w:rsidDel="000A40B6" w:rsidRDefault="00024755">
      <w:pPr>
        <w:rPr>
          <w:del w:id="0" w:author="Paulina Strzelecka" w:date="2021-03-31T15:08:00Z"/>
          <w:sz w:val="20"/>
          <w:szCs w:val="20"/>
        </w:rPr>
      </w:pPr>
      <w:moveFromRangeStart w:id="1" w:author="Lenovo" w:date="2021-02-09T15:26:00Z" w:name="move63776790"/>
      <w:moveFrom w:id="2" w:author="Lenovo" w:date="2021-02-09T15:26:00Z">
        <w:del w:id="3" w:author="Paulina Strzelecka" w:date="2021-03-31T15:08:00Z">
          <w:r w:rsidRPr="0046659F" w:rsidDel="0084647C">
            <w:rPr>
              <w:noProof/>
              <w:sz w:val="20"/>
              <w:szCs w:val="20"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"/>
    </w:p>
    <w:p w14:paraId="2526B88E" w14:textId="78AC67FE" w:rsidR="000A40B6" w:rsidRDefault="000A40B6" w:rsidP="00024755">
      <w:pPr>
        <w:pStyle w:val="Nagwek"/>
        <w:rPr>
          <w:ins w:id="4" w:author="Paulina Strzelecka" w:date="2022-05-06T09:30:00Z"/>
        </w:rPr>
      </w:pPr>
    </w:p>
    <w:p w14:paraId="091E7363" w14:textId="74359F92" w:rsidR="000A40B6" w:rsidRDefault="000A40B6" w:rsidP="00024755">
      <w:pPr>
        <w:pStyle w:val="Nagwek"/>
        <w:rPr>
          <w:ins w:id="5" w:author="Paulina Strzelecka" w:date="2022-05-06T09:30:00Z"/>
        </w:rPr>
      </w:pPr>
    </w:p>
    <w:p w14:paraId="5C0FE862" w14:textId="23CA932A" w:rsidR="000A40B6" w:rsidRDefault="000A40B6" w:rsidP="000A40B6">
      <w:pPr>
        <w:pStyle w:val="Nagwek"/>
        <w:jc w:val="center"/>
        <w:rPr>
          <w:ins w:id="6" w:author="Paulina Strzelecka" w:date="2022-05-06T12:26:00Z"/>
          <w:sz w:val="36"/>
          <w:szCs w:val="36"/>
        </w:rPr>
      </w:pPr>
      <w:ins w:id="7" w:author="Paulina Strzelecka" w:date="2022-05-06T09:30:00Z">
        <w:r w:rsidRPr="000A40B6">
          <w:rPr>
            <w:sz w:val="36"/>
            <w:szCs w:val="36"/>
            <w:rPrChange w:id="8" w:author="Paulina Strzelecka" w:date="2022-05-06T09:31:00Z">
              <w:rPr/>
            </w:rPrChange>
          </w:rPr>
          <w:t>H</w:t>
        </w:r>
      </w:ins>
      <w:ins w:id="9" w:author="Paulina Strzelecka" w:date="2022-05-06T09:31:00Z">
        <w:r w:rsidRPr="000A40B6">
          <w:rPr>
            <w:sz w:val="36"/>
            <w:szCs w:val="36"/>
            <w:rPrChange w:id="10" w:author="Paulina Strzelecka" w:date="2022-05-06T09:31:00Z">
              <w:rPr/>
            </w:rPrChange>
          </w:rPr>
          <w:t>armonogram spotkań z doradcą zawodowym</w:t>
        </w:r>
        <w:r>
          <w:rPr>
            <w:sz w:val="36"/>
            <w:szCs w:val="36"/>
          </w:rPr>
          <w:t xml:space="preserve"> I 202</w:t>
        </w:r>
      </w:ins>
      <w:ins w:id="11" w:author="Paulina Strzelecka" w:date="2022-05-06T12:35:00Z">
        <w:r w:rsidR="007534AA">
          <w:rPr>
            <w:sz w:val="36"/>
            <w:szCs w:val="36"/>
          </w:rPr>
          <w:t>2</w:t>
        </w:r>
      </w:ins>
    </w:p>
    <w:p w14:paraId="3B9D0169" w14:textId="4A34E930" w:rsidR="008365CF" w:rsidRDefault="008365CF" w:rsidP="000A40B6">
      <w:pPr>
        <w:pStyle w:val="Nagwek"/>
        <w:jc w:val="center"/>
        <w:rPr>
          <w:ins w:id="12" w:author="Paulina Strzelecka" w:date="2022-05-06T12:26:00Z"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  <w:tblPrChange w:id="13" w:author="Paulina Strzelecka" w:date="2022-05-06T12:34:00Z">
          <w:tblPr>
            <w:tblStyle w:val="Tabela-Siatka"/>
            <w:tblpPr w:leftFromText="141" w:rightFromText="141" w:vertAnchor="page" w:horzAnchor="margin" w:tblpXSpec="center" w:tblpY="384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64"/>
        <w:gridCol w:w="2264"/>
        <w:gridCol w:w="2266"/>
        <w:tblGridChange w:id="14">
          <w:tblGrid>
            <w:gridCol w:w="2264"/>
            <w:gridCol w:w="2264"/>
            <w:gridCol w:w="2266"/>
          </w:tblGrid>
        </w:tblGridChange>
      </w:tblGrid>
      <w:tr w:rsidR="008365CF" w14:paraId="65742FD5" w14:textId="77777777" w:rsidTr="00617C1A">
        <w:trPr>
          <w:ins w:id="15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94FA2" w14:textId="77777777" w:rsidR="008365CF" w:rsidRDefault="008365CF" w:rsidP="00685559">
            <w:pPr>
              <w:jc w:val="center"/>
              <w:rPr>
                <w:ins w:id="17" w:author="Paulina Strzelecka" w:date="2022-05-06T12:27:00Z"/>
              </w:rPr>
            </w:pPr>
            <w:ins w:id="18" w:author="Paulina Strzelecka" w:date="2022-05-06T12:27:00Z">
              <w:r>
                <w:t>Dzień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80D7D0" w14:textId="77777777" w:rsidR="008365CF" w:rsidRDefault="008365CF" w:rsidP="00685559">
            <w:pPr>
              <w:jc w:val="center"/>
              <w:rPr>
                <w:ins w:id="20" w:author="Paulina Strzelecka" w:date="2022-05-06T12:27:00Z"/>
                <w:sz w:val="22"/>
                <w:szCs w:val="22"/>
              </w:rPr>
            </w:pPr>
            <w:ins w:id="21" w:author="Paulina Strzelecka" w:date="2022-05-06T12:27:00Z">
              <w:r>
                <w:t>Godzina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E417DC" w14:textId="77777777" w:rsidR="008365CF" w:rsidRDefault="008365CF" w:rsidP="00685559">
            <w:pPr>
              <w:jc w:val="center"/>
              <w:rPr>
                <w:ins w:id="23" w:author="Paulina Strzelecka" w:date="2022-05-06T12:27:00Z"/>
              </w:rPr>
            </w:pPr>
            <w:ins w:id="24" w:author="Paulina Strzelecka" w:date="2022-05-06T12:27:00Z">
              <w:r>
                <w:t>Nr formularza</w:t>
              </w:r>
            </w:ins>
          </w:p>
        </w:tc>
      </w:tr>
      <w:tr w:rsidR="008365CF" w14:paraId="03D1CD08" w14:textId="77777777" w:rsidTr="00617C1A">
        <w:trPr>
          <w:ins w:id="25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5BE136" w14:textId="29207A71" w:rsidR="008365CF" w:rsidRDefault="007534AA" w:rsidP="00685559">
            <w:pPr>
              <w:jc w:val="center"/>
              <w:rPr>
                <w:ins w:id="27" w:author="Paulina Strzelecka" w:date="2022-05-06T12:27:00Z"/>
              </w:rPr>
            </w:pPr>
            <w:ins w:id="28" w:author="Paulina Strzelecka" w:date="2022-05-06T12:35:00Z">
              <w:r>
                <w:t>17</w:t>
              </w:r>
            </w:ins>
            <w:ins w:id="29" w:author="Paulina Strzelecka" w:date="2022-05-06T12:27:00Z">
              <w:r w:rsidR="008365CF">
                <w:t>.</w:t>
              </w:r>
            </w:ins>
            <w:ins w:id="30" w:author="Paulina Strzelecka" w:date="2022-05-06T12:35:00Z">
              <w:r>
                <w:t>01</w:t>
              </w:r>
            </w:ins>
            <w:ins w:id="31" w:author="Paulina Strzelecka" w:date="2022-05-06T12:28:00Z">
              <w:r w:rsidR="008365CF">
                <w:t>.</w:t>
              </w:r>
            </w:ins>
            <w:ins w:id="32" w:author="Paulina Strzelecka" w:date="2022-05-06T12:27:00Z">
              <w:r w:rsidR="008365CF">
                <w:t>202</w:t>
              </w:r>
            </w:ins>
            <w:ins w:id="33" w:author="Paulina Strzelecka" w:date="2022-05-06T12:35:00Z">
              <w:r>
                <w:t>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DB9E80" w14:textId="3F233005" w:rsidR="008365CF" w:rsidRDefault="008365CF" w:rsidP="00685559">
            <w:pPr>
              <w:jc w:val="center"/>
              <w:rPr>
                <w:ins w:id="35" w:author="Paulina Strzelecka" w:date="2022-05-06T12:27:00Z"/>
              </w:rPr>
            </w:pPr>
            <w:ins w:id="36" w:author="Paulina Strzelecka" w:date="2022-05-06T12:27:00Z">
              <w:r>
                <w:t>0</w:t>
              </w:r>
            </w:ins>
            <w:ins w:id="37" w:author="Paulina Strzelecka" w:date="2022-05-06T12:38:00Z">
              <w:r w:rsidR="007534AA">
                <w:t>8</w:t>
              </w:r>
            </w:ins>
            <w:ins w:id="38" w:author="Paulina Strzelecka" w:date="2022-05-06T12:27:00Z">
              <w:r>
                <w:t>:</w:t>
              </w:r>
            </w:ins>
            <w:ins w:id="39" w:author="Paulina Strzelecka" w:date="2022-05-06T12:38:00Z">
              <w:r w:rsidR="007534AA">
                <w:t>3</w:t>
              </w:r>
            </w:ins>
            <w:ins w:id="40" w:author="Paulina Strzelecka" w:date="2022-05-06T12:27:00Z">
              <w:r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5C4BB9" w14:textId="558059C0" w:rsidR="008365CF" w:rsidRDefault="007534AA" w:rsidP="00685559">
            <w:pPr>
              <w:jc w:val="center"/>
              <w:rPr>
                <w:ins w:id="42" w:author="Paulina Strzelecka" w:date="2022-05-06T12:27:00Z"/>
              </w:rPr>
            </w:pPr>
            <w:ins w:id="43" w:author="Paulina Strzelecka" w:date="2022-05-06T12:39:00Z">
              <w:r>
                <w:t>9</w:t>
              </w:r>
            </w:ins>
          </w:p>
        </w:tc>
      </w:tr>
      <w:tr w:rsidR="008365CF" w14:paraId="558B40C5" w14:textId="77777777" w:rsidTr="00617C1A">
        <w:trPr>
          <w:ins w:id="44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B350B3" w14:textId="6AF648BD" w:rsidR="008365CF" w:rsidRDefault="007534AA" w:rsidP="008365CF">
            <w:pPr>
              <w:jc w:val="center"/>
              <w:rPr>
                <w:ins w:id="46" w:author="Paulina Strzelecka" w:date="2022-05-06T12:27:00Z"/>
              </w:rPr>
            </w:pPr>
            <w:ins w:id="47" w:author="Paulina Strzelecka" w:date="2022-05-06T12:36:00Z">
              <w:r>
                <w:t>17.01.2022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2B9D9F" w14:textId="64E525BA" w:rsidR="008365CF" w:rsidRDefault="007534AA" w:rsidP="008365CF">
            <w:pPr>
              <w:jc w:val="center"/>
              <w:rPr>
                <w:ins w:id="49" w:author="Paulina Strzelecka" w:date="2022-05-06T12:27:00Z"/>
              </w:rPr>
            </w:pPr>
            <w:ins w:id="50" w:author="Paulina Strzelecka" w:date="2022-05-06T12:38:00Z">
              <w:r>
                <w:t>9</w:t>
              </w:r>
            </w:ins>
            <w:ins w:id="51" w:author="Paulina Strzelecka" w:date="2022-05-06T12:27:00Z">
              <w:r w:rsidR="008365CF">
                <w:t>:</w:t>
              </w:r>
            </w:ins>
            <w:ins w:id="52" w:author="Paulina Strzelecka" w:date="2022-05-06T12:38:00Z">
              <w:r>
                <w:t>3</w:t>
              </w:r>
            </w:ins>
            <w:ins w:id="53" w:author="Paulina Strzelecka" w:date="2022-05-06T12:27:00Z">
              <w:r w:rsidR="008365CF"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4AB840" w14:textId="72D8F4ED" w:rsidR="008365CF" w:rsidRDefault="007534AA" w:rsidP="008365CF">
            <w:pPr>
              <w:jc w:val="center"/>
              <w:rPr>
                <w:ins w:id="55" w:author="Paulina Strzelecka" w:date="2022-05-06T12:27:00Z"/>
              </w:rPr>
            </w:pPr>
            <w:ins w:id="56" w:author="Paulina Strzelecka" w:date="2022-05-06T12:39:00Z">
              <w:r>
                <w:t>10</w:t>
              </w:r>
            </w:ins>
          </w:p>
        </w:tc>
      </w:tr>
      <w:tr w:rsidR="008365CF" w14:paraId="7815D997" w14:textId="77777777" w:rsidTr="00617C1A">
        <w:trPr>
          <w:ins w:id="57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40B762" w14:textId="4C18E5A1" w:rsidR="008365CF" w:rsidRDefault="007534AA" w:rsidP="008365CF">
            <w:pPr>
              <w:jc w:val="center"/>
              <w:rPr>
                <w:ins w:id="59" w:author="Paulina Strzelecka" w:date="2022-05-06T12:27:00Z"/>
              </w:rPr>
            </w:pPr>
            <w:ins w:id="60" w:author="Paulina Strzelecka" w:date="2022-05-06T12:36:00Z">
              <w:r>
                <w:t>28</w:t>
              </w:r>
              <w:r>
                <w:t>.01.2022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C80111" w14:textId="1C5C2631" w:rsidR="008365CF" w:rsidRDefault="008365CF" w:rsidP="008365CF">
            <w:pPr>
              <w:jc w:val="center"/>
              <w:rPr>
                <w:ins w:id="62" w:author="Paulina Strzelecka" w:date="2022-05-06T12:27:00Z"/>
              </w:rPr>
            </w:pPr>
            <w:ins w:id="63" w:author="Paulina Strzelecka" w:date="2022-05-06T12:27:00Z">
              <w:r>
                <w:t>1</w:t>
              </w:r>
            </w:ins>
            <w:ins w:id="64" w:author="Paulina Strzelecka" w:date="2022-05-06T12:38:00Z">
              <w:r w:rsidR="007534AA">
                <w:t>2</w:t>
              </w:r>
            </w:ins>
            <w:ins w:id="65" w:author="Paulina Strzelecka" w:date="2022-05-06T12:27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DDDA8B" w14:textId="672C0600" w:rsidR="008365CF" w:rsidRDefault="007534AA" w:rsidP="008365CF">
            <w:pPr>
              <w:jc w:val="center"/>
              <w:rPr>
                <w:ins w:id="67" w:author="Paulina Strzelecka" w:date="2022-05-06T12:27:00Z"/>
              </w:rPr>
            </w:pPr>
            <w:ins w:id="68" w:author="Paulina Strzelecka" w:date="2022-05-06T12:39:00Z">
              <w:r>
                <w:t>19</w:t>
              </w:r>
            </w:ins>
          </w:p>
        </w:tc>
      </w:tr>
      <w:tr w:rsidR="008365CF" w14:paraId="68AA3791" w14:textId="77777777" w:rsidTr="00617C1A">
        <w:trPr>
          <w:ins w:id="69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49608D" w14:textId="578F1F50" w:rsidR="008365CF" w:rsidRDefault="007534AA" w:rsidP="008365CF">
            <w:pPr>
              <w:jc w:val="center"/>
              <w:rPr>
                <w:ins w:id="71" w:author="Paulina Strzelecka" w:date="2022-05-06T12:27:00Z"/>
              </w:rPr>
            </w:pPr>
            <w:ins w:id="72" w:author="Paulina Strzelecka" w:date="2022-05-06T12:37:00Z">
              <w:r>
                <w:t>28.01.2022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09F43E" w14:textId="6C910AAC" w:rsidR="008365CF" w:rsidRDefault="008365CF" w:rsidP="008365CF">
            <w:pPr>
              <w:jc w:val="center"/>
              <w:rPr>
                <w:ins w:id="74" w:author="Paulina Strzelecka" w:date="2022-05-06T12:27:00Z"/>
              </w:rPr>
            </w:pPr>
            <w:ins w:id="75" w:author="Paulina Strzelecka" w:date="2022-05-06T12:27:00Z">
              <w:r>
                <w:t>1</w:t>
              </w:r>
            </w:ins>
            <w:ins w:id="76" w:author="Paulina Strzelecka" w:date="2022-05-06T12:33:00Z">
              <w:r w:rsidR="00617C1A">
                <w:t>3</w:t>
              </w:r>
            </w:ins>
            <w:ins w:id="77" w:author="Paulina Strzelecka" w:date="2022-05-06T12:27:00Z">
              <w:r>
                <w:t>:</w:t>
              </w:r>
            </w:ins>
            <w:ins w:id="78" w:author="Paulina Strzelecka" w:date="2022-05-06T12:38:00Z">
              <w:r w:rsidR="007534AA">
                <w:t>3</w:t>
              </w:r>
            </w:ins>
            <w:ins w:id="79" w:author="Paulina Strzelecka" w:date="2022-05-06T12:27:00Z">
              <w:r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EB9B1C" w14:textId="01451E6D" w:rsidR="008365CF" w:rsidRDefault="00617C1A" w:rsidP="008365CF">
            <w:pPr>
              <w:jc w:val="center"/>
              <w:rPr>
                <w:ins w:id="81" w:author="Paulina Strzelecka" w:date="2022-05-06T12:27:00Z"/>
              </w:rPr>
            </w:pPr>
            <w:ins w:id="82" w:author="Paulina Strzelecka" w:date="2022-05-06T12:33:00Z">
              <w:r>
                <w:t>ESCAPE ROOM</w:t>
              </w:r>
            </w:ins>
          </w:p>
        </w:tc>
      </w:tr>
    </w:tbl>
    <w:p w14:paraId="6AE2BB4A" w14:textId="77777777" w:rsidR="008365CF" w:rsidRPr="000A40B6" w:rsidRDefault="008365CF">
      <w:pPr>
        <w:pStyle w:val="Nagwek"/>
        <w:jc w:val="center"/>
        <w:rPr>
          <w:ins w:id="83" w:author="Paulina Strzelecka" w:date="2022-05-06T09:30:00Z"/>
          <w:sz w:val="36"/>
          <w:szCs w:val="36"/>
          <w:rPrChange w:id="84" w:author="Paulina Strzelecka" w:date="2022-05-06T09:31:00Z">
            <w:rPr>
              <w:ins w:id="85" w:author="Paulina Strzelecka" w:date="2022-05-06T09:30:00Z"/>
            </w:rPr>
          </w:rPrChange>
        </w:rPr>
        <w:pPrChange w:id="86" w:author="Paulina Strzelecka" w:date="2022-05-06T09:31:00Z">
          <w:pPr>
            <w:pStyle w:val="Nagwek"/>
          </w:pPr>
        </w:pPrChange>
      </w:pPr>
    </w:p>
    <w:p w14:paraId="253BB0F4" w14:textId="33B69B3D" w:rsidR="00C54B02" w:rsidRPr="00C76F00" w:rsidDel="0084647C" w:rsidRDefault="00C54B02" w:rsidP="00C76F00">
      <w:pPr>
        <w:rPr>
          <w:del w:id="87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88" w:author="Paulina Strzelecka" w:date="2021-03-31T15:08:00Z"/>
          <w:rFonts w:ascii="Arial" w:hAnsi="Arial" w:cs="Arial"/>
          <w:b/>
        </w:rPr>
      </w:pPr>
      <w:del w:id="89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90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91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92" w:author="Paulina Strzelecka" w:date="2021-03-31T15:08:00Z"/>
          <w:rFonts w:ascii="Arial" w:hAnsi="Arial" w:cs="Arial"/>
          <w:b/>
        </w:rPr>
        <w:pPrChange w:id="93" w:author="Paulina Strzelecka" w:date="2021-03-31T15:08:00Z">
          <w:pPr>
            <w:jc w:val="center"/>
          </w:pPr>
        </w:pPrChange>
      </w:pPr>
      <w:del w:id="94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95" w:author="Paulina Strzelecka" w:date="2021-03-31T15:08:00Z"/>
          <w:rFonts w:ascii="Arial" w:hAnsi="Arial" w:cs="Arial"/>
          <w:b/>
        </w:rPr>
      </w:pPr>
      <w:del w:id="96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97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98" w:author="Paulina Strzelecka" w:date="2021-03-31T15:08:00Z"/>
          <w:rFonts w:ascii="Arial" w:hAnsi="Arial" w:cs="Arial"/>
          <w:i/>
        </w:rPr>
      </w:pPr>
      <w:del w:id="99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100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101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102" w:author="Paulina Strzelecka" w:date="2021-03-31T15:08:00Z"/>
          <w:rFonts w:ascii="Arial" w:hAnsi="Arial" w:cs="Arial"/>
        </w:rPr>
      </w:pPr>
      <w:del w:id="103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104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105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106" w:author="Paulina Strzelecka" w:date="2021-03-31T15:08:00Z"/>
          <w:rFonts w:ascii="Arial" w:hAnsi="Arial" w:cs="Arial"/>
        </w:rPr>
      </w:pPr>
      <w:del w:id="107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108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109" w:author="Lenovo" w:date="2021-02-09T15:28:00Z">
        <w:del w:id="110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111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112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113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114" w:author="Paulina Strzelecka" w:date="2021-03-31T15:08:00Z"/>
          <w:rFonts w:ascii="Arial" w:hAnsi="Arial" w:cs="Arial"/>
        </w:rPr>
      </w:pPr>
      <w:del w:id="115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116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117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118" w:author="Paulina Strzelecka" w:date="2021-03-31T15:08:00Z"/>
          <w:rFonts w:ascii="Arial" w:hAnsi="Arial" w:cs="Arial"/>
        </w:rPr>
      </w:pPr>
      <w:del w:id="119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120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21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22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23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24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25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6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27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8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29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0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1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2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33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4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5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36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137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8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9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40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141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142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4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6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8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0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2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3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4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156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157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158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15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160" w:author="Paulina Strzelecka" w:date="2021-03-31T15:08:00Z"/>
                <w:i/>
                <w:iCs/>
                <w:sz w:val="20"/>
                <w:szCs w:val="20"/>
              </w:rPr>
            </w:pPr>
            <w:del w:id="161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162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163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164" w:author="Lenovo" w:date="2021-02-09T15:29:00Z"/>
          <w:del w:id="165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166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167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168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169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170" w:author="Paulina Strzelecka" w:date="2021-03-31T15:08:00Z"/>
          <w:sz w:val="20"/>
          <w:szCs w:val="20"/>
        </w:rPr>
        <w:pPrChange w:id="171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172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173" w:author="Paulina Strzelecka" w:date="2021-03-31T15:08:00Z"/>
                <w:rFonts w:ascii="Arial" w:hAnsi="Arial" w:cs="Arial"/>
                <w:sz w:val="22"/>
                <w:szCs w:val="22"/>
              </w:rPr>
              <w:pPrChange w:id="174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17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176" w:author="Paulina Strzelecka" w:date="2021-03-31T15:08:00Z"/>
                <w:rFonts w:ascii="Arial" w:hAnsi="Arial" w:cs="Arial"/>
                <w:sz w:val="22"/>
                <w:szCs w:val="22"/>
              </w:rPr>
              <w:pPrChange w:id="177" w:author="Paulina Strzelecka" w:date="2021-03-31T15:08:00Z">
                <w:pPr>
                  <w:spacing w:before="120" w:after="120" w:line="360" w:lineRule="auto"/>
                </w:pPr>
              </w:pPrChange>
            </w:pPr>
            <w:del w:id="17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179" w:author="Paulina Strzelecka" w:date="2021-03-31T15:08:00Z"/>
                <w:rFonts w:ascii="Arial" w:hAnsi="Arial" w:cs="Arial"/>
                <w:sz w:val="22"/>
                <w:szCs w:val="22"/>
              </w:rPr>
              <w:pPrChange w:id="180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182" w:author="Paulina Strzelecka" w:date="2021-03-31T15:08:00Z"/>
                <w:rFonts w:ascii="Arial" w:hAnsi="Arial" w:cs="Arial"/>
                <w:sz w:val="22"/>
                <w:szCs w:val="22"/>
              </w:rPr>
              <w:pPrChange w:id="183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185" w:author="Paulina Strzelecka" w:date="2021-03-31T15:08:00Z"/>
                <w:sz w:val="20"/>
                <w:szCs w:val="20"/>
              </w:rPr>
              <w:pPrChange w:id="186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187" w:author="Paulina Strzelecka" w:date="2021-03-31T15:08:00Z"/>
          <w:bCs/>
          <w:sz w:val="20"/>
        </w:rPr>
        <w:pPrChange w:id="188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189" w:author="Paulina Strzelecka" w:date="2021-03-31T15:08:00Z"/>
          <w:rFonts w:ascii="Arial" w:hAnsi="Arial" w:cs="Arial"/>
          <w:bCs/>
          <w:sz w:val="20"/>
        </w:rPr>
        <w:pPrChange w:id="190" w:author="Paulina Strzelecka" w:date="2021-03-31T15:08:00Z">
          <w:pPr/>
        </w:pPrChange>
      </w:pPr>
      <w:del w:id="191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192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193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194" w:author="Paulina Strzelecka" w:date="2021-03-31T15:08:00Z">
                <w:pPr>
                  <w:jc w:val="center"/>
                </w:pPr>
              </w:pPrChange>
            </w:pPr>
            <w:del w:id="195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19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97" w:author="Paulina Strzelecka" w:date="2021-03-31T15:08:00Z">
                <w:pPr>
                  <w:jc w:val="center"/>
                </w:pPr>
              </w:pPrChange>
            </w:pPr>
            <w:del w:id="19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19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0" w:author="Paulina Strzelecka" w:date="2021-03-31T15:08:00Z">
                <w:pPr>
                  <w:jc w:val="center"/>
                </w:pPr>
              </w:pPrChange>
            </w:pPr>
            <w:del w:id="20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20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3" w:author="Paulina Strzelecka" w:date="2021-03-31T15:08:00Z">
                <w:pPr>
                  <w:jc w:val="center"/>
                </w:pPr>
              </w:pPrChange>
            </w:pPr>
            <w:del w:id="20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0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6" w:author="Paulina Strzelecka" w:date="2021-03-31T15:08:00Z">
                <w:pPr>
                  <w:jc w:val="center"/>
                </w:pPr>
              </w:pPrChange>
            </w:pPr>
            <w:del w:id="20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08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0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0" w:author="Paulina Strzelecka" w:date="2021-03-31T15:08:00Z">
                <w:pPr>
                  <w:jc w:val="center"/>
                </w:pPr>
              </w:pPrChange>
            </w:pPr>
            <w:del w:id="211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1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15" w:author="Paulina Strzelecka" w:date="2021-03-31T15:08:00Z">
                <w:pPr/>
              </w:pPrChange>
            </w:pPr>
            <w:del w:id="21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1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1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20" w:author="Paulina Strzelecka" w:date="2021-03-31T15:08:00Z">
                <w:pPr>
                  <w:jc w:val="center"/>
                </w:pPr>
              </w:pPrChange>
            </w:pPr>
            <w:del w:id="22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3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24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2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6" w:author="Paulina Strzelecka" w:date="2021-03-31T15:08:00Z">
                <w:pPr>
                  <w:jc w:val="center"/>
                </w:pPr>
              </w:pPrChange>
            </w:pPr>
            <w:del w:id="22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2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9" w:author="Paulina Strzelecka" w:date="2021-03-31T15:08:00Z">
                <w:pPr>
                  <w:jc w:val="center"/>
                </w:pPr>
              </w:pPrChange>
            </w:pPr>
            <w:del w:id="23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2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2" w:author="Paulina Strzelecka" w:date="2021-03-31T15:08:00Z">
                <w:pPr>
                  <w:keepNext/>
                </w:pPr>
              </w:pPrChange>
            </w:pPr>
            <w:del w:id="23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2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23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23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9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240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24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24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4" w:author="Paulina Strzelecka" w:date="2021-03-31T15:08:00Z">
                <w:pPr>
                  <w:jc w:val="center"/>
                </w:pPr>
              </w:pPrChange>
            </w:pPr>
            <w:del w:id="24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2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7" w:author="Paulina Strzelecka" w:date="2021-03-31T15:08:00Z">
                <w:pPr>
                  <w:keepNext/>
                </w:pPr>
              </w:pPrChange>
            </w:pPr>
            <w:del w:id="24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24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2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2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4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255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2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258" w:author="Paulina Strzelecka" w:date="2021-03-31T15:08:00Z"/>
                <w:rFonts w:ascii="Arial" w:hAnsi="Arial" w:cs="Arial"/>
                <w:sz w:val="22"/>
                <w:szCs w:val="22"/>
              </w:rPr>
              <w:pPrChange w:id="259" w:author="Paulina Strzelecka" w:date="2021-03-31T15:08:00Z">
                <w:pPr>
                  <w:jc w:val="center"/>
                </w:pPr>
              </w:pPrChange>
            </w:pPr>
            <w:del w:id="26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2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2" w:author="Paulina Strzelecka" w:date="2021-03-31T15:08:00Z">
                <w:pPr>
                  <w:keepNext/>
                </w:pPr>
              </w:pPrChange>
            </w:pPr>
            <w:del w:id="26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26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26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26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9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270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2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273" w:author="Paulina Strzelecka" w:date="2021-03-31T15:08:00Z"/>
                <w:rFonts w:ascii="Arial" w:hAnsi="Arial" w:cs="Arial"/>
                <w:sz w:val="22"/>
                <w:szCs w:val="22"/>
              </w:rPr>
              <w:pPrChange w:id="274" w:author="Paulina Strzelecka" w:date="2021-03-31T15:08:00Z">
                <w:pPr>
                  <w:jc w:val="center"/>
                </w:pPr>
              </w:pPrChange>
            </w:pPr>
            <w:del w:id="27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27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7" w:author="Paulina Strzelecka" w:date="2021-03-31T15:08:00Z">
                <w:pPr>
                  <w:keepNext/>
                </w:pPr>
              </w:pPrChange>
            </w:pPr>
            <w:del w:id="27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27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2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28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4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285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28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288" w:author="Paulina Strzelecka" w:date="2021-03-31T15:08:00Z"/>
                <w:rFonts w:ascii="Arial" w:hAnsi="Arial" w:cs="Arial"/>
                <w:sz w:val="22"/>
                <w:szCs w:val="22"/>
              </w:rPr>
              <w:pPrChange w:id="289" w:author="Paulina Strzelecka" w:date="2021-03-31T15:08:00Z">
                <w:pPr>
                  <w:jc w:val="center"/>
                </w:pPr>
              </w:pPrChange>
            </w:pPr>
            <w:del w:id="29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2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2" w:author="Paulina Strzelecka" w:date="2021-03-31T15:08:00Z">
                <w:pPr>
                  <w:keepNext/>
                </w:pPr>
              </w:pPrChange>
            </w:pPr>
            <w:del w:id="29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29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29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29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9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300" w:author="Paulina Strzelecka" w:date="2021-03-31T15:08:00Z"/>
          <w:sz w:val="22"/>
          <w:szCs w:val="22"/>
        </w:rPr>
        <w:pPrChange w:id="301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302" w:author="Paulina Strzelecka" w:date="2021-03-31T15:08:00Z"/>
          <w:sz w:val="22"/>
          <w:szCs w:val="22"/>
        </w:rPr>
        <w:pPrChange w:id="303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04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0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06" w:author="Paulina Strzelecka" w:date="2021-03-31T15:08:00Z">
                <w:pPr>
                  <w:jc w:val="center"/>
                </w:pPr>
              </w:pPrChange>
            </w:pPr>
            <w:del w:id="30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0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0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1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1" w:author="Paulina Strzelecka" w:date="2021-03-31T15:08:00Z">
                <w:pPr/>
              </w:pPrChange>
            </w:pPr>
            <w:del w:id="31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1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1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16" w:author="Paulina Strzelecka" w:date="2021-03-31T15:08:00Z">
                <w:pPr>
                  <w:jc w:val="center"/>
                </w:pPr>
              </w:pPrChange>
            </w:pPr>
            <w:del w:id="31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1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20" w:author="Paulina Strzelecka" w:date="2021-03-31T15:08:00Z"/>
                <w:rFonts w:eastAsia="Arial Unicode MS"/>
                <w:b/>
                <w:sz w:val="22"/>
                <w:szCs w:val="22"/>
              </w:rPr>
              <w:pPrChange w:id="321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22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23" w:author="Paulina Strzelecka" w:date="2021-03-31T15:08:00Z"/>
                <w:rFonts w:ascii="Arial" w:hAnsi="Arial" w:cs="Arial"/>
                <w:sz w:val="22"/>
                <w:szCs w:val="22"/>
              </w:rPr>
              <w:pPrChange w:id="324" w:author="Paulina Strzelecka" w:date="2021-03-31T15:08:00Z">
                <w:pPr>
                  <w:jc w:val="center"/>
                </w:pPr>
              </w:pPrChange>
            </w:pPr>
            <w:del w:id="32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2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7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2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33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1" w:author="Paulina Strzelecka" w:date="2021-03-31T15:08:00Z">
                <w:pPr>
                  <w:jc w:val="center"/>
                </w:pPr>
              </w:pPrChange>
            </w:pPr>
            <w:del w:id="33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33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4" w:author="Paulina Strzelecka" w:date="2021-03-31T15:08:00Z">
                <w:pPr/>
              </w:pPrChange>
            </w:pPr>
            <w:del w:id="335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33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33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340" w:author="Paulina Strzelecka" w:date="2021-03-31T15:08:00Z"/>
                <w:rFonts w:eastAsia="Arial Unicode MS"/>
                <w:sz w:val="22"/>
                <w:szCs w:val="22"/>
              </w:rPr>
              <w:pPrChange w:id="341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342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34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34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6" w:author="Paulina Strzelecka" w:date="2021-03-31T15:08:00Z">
                <w:pPr>
                  <w:jc w:val="center"/>
                </w:pPr>
              </w:pPrChange>
            </w:pPr>
            <w:del w:id="34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3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9" w:author="Paulina Strzelecka" w:date="2021-03-31T15:08:00Z">
                <w:pPr/>
              </w:pPrChange>
            </w:pPr>
            <w:del w:id="350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3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3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4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355" w:author="Paulina Strzelecka" w:date="2021-03-31T15:08:00Z"/>
                <w:rFonts w:eastAsia="Arial Unicode MS"/>
                <w:sz w:val="22"/>
                <w:szCs w:val="22"/>
              </w:rPr>
              <w:pPrChange w:id="356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357" w:author="Paulina Strzelecka" w:date="2021-03-31T15:08:00Z"/>
          <w:sz w:val="22"/>
          <w:szCs w:val="22"/>
        </w:rPr>
        <w:pPrChange w:id="358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359" w:author="Paulina Strzelecka" w:date="2021-03-31T15:08:00Z"/>
          <w:sz w:val="22"/>
          <w:szCs w:val="22"/>
        </w:rPr>
        <w:pPrChange w:id="360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361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36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3" w:author="Paulina Strzelecka" w:date="2021-03-31T15:08:00Z">
                <w:pPr>
                  <w:jc w:val="center"/>
                </w:pPr>
              </w:pPrChange>
            </w:pPr>
            <w:del w:id="36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36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36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8" w:author="Paulina Strzelecka" w:date="2021-03-31T15:08:00Z">
                <w:pPr/>
              </w:pPrChange>
            </w:pPr>
            <w:del w:id="36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370" w:author="Paulina Strzelecka" w:date="2021-03-31T15:08:00Z"/>
                <w:rFonts w:eastAsia="Arial Unicode MS"/>
                <w:b/>
                <w:sz w:val="22"/>
                <w:szCs w:val="22"/>
              </w:rPr>
              <w:pPrChange w:id="37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37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3" w:author="Paulina Strzelecka" w:date="2021-03-31T15:08:00Z">
                <w:pPr>
                  <w:jc w:val="center"/>
                </w:pPr>
              </w:pPrChange>
            </w:pPr>
            <w:del w:id="37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375" w:author="Paulina Strzelecka" w:date="2021-03-31T15:08:00Z"/>
                <w:rFonts w:eastAsia="Arial Unicode MS"/>
                <w:b/>
                <w:sz w:val="22"/>
                <w:szCs w:val="22"/>
              </w:rPr>
              <w:pPrChange w:id="376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377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378" w:author="Paulina Strzelecka" w:date="2021-03-31T15:08:00Z"/>
                <w:rFonts w:ascii="Arial" w:hAnsi="Arial" w:cs="Arial"/>
                <w:sz w:val="22"/>
                <w:szCs w:val="22"/>
              </w:rPr>
              <w:pPrChange w:id="379" w:author="Paulina Strzelecka" w:date="2021-03-31T15:08:00Z">
                <w:pPr>
                  <w:jc w:val="center"/>
                </w:pPr>
              </w:pPrChange>
            </w:pPr>
            <w:del w:id="38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3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2" w:author="Paulina Strzelecka" w:date="2021-03-31T15:08:00Z">
                <w:pPr>
                  <w:jc w:val="center"/>
                </w:pPr>
              </w:pPrChange>
            </w:pPr>
            <w:del w:id="38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38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5" w:author="Paulina Strzelecka" w:date="2021-03-31T15:08:00Z">
                <w:pPr>
                  <w:jc w:val="center"/>
                </w:pPr>
              </w:pPrChange>
            </w:pPr>
            <w:del w:id="38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38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8" w:author="Paulina Strzelecka" w:date="2021-03-31T15:08:00Z">
                <w:pPr>
                  <w:keepNext/>
                </w:pPr>
              </w:pPrChange>
            </w:pPr>
            <w:del w:id="38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390" w:author="Paulina Strzelecka" w:date="2021-03-31T15:08:00Z"/>
                <w:rFonts w:eastAsia="Arial Unicode MS"/>
                <w:sz w:val="22"/>
                <w:szCs w:val="22"/>
              </w:rPr>
              <w:pPrChange w:id="39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392" w:author="Paulina Strzelecka" w:date="2021-03-31T15:08:00Z"/>
                <w:rFonts w:eastAsia="Arial Unicode MS"/>
                <w:sz w:val="22"/>
                <w:szCs w:val="22"/>
              </w:rPr>
              <w:pPrChange w:id="39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394" w:author="Paulina Strzelecka" w:date="2021-03-31T15:08:00Z"/>
                <w:rFonts w:eastAsia="Arial Unicode MS"/>
                <w:sz w:val="22"/>
                <w:szCs w:val="22"/>
              </w:rPr>
              <w:pPrChange w:id="395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396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397" w:author="Paulina Strzelecka" w:date="2021-03-31T15:08:00Z"/>
                <w:rFonts w:ascii="Arial" w:hAnsi="Arial" w:cs="Arial"/>
                <w:sz w:val="22"/>
                <w:szCs w:val="22"/>
              </w:rPr>
              <w:pPrChange w:id="39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399" w:author="Paulina Strzelecka" w:date="2021-03-31T15:08:00Z"/>
                <w:rFonts w:ascii="Arial" w:hAnsi="Arial" w:cs="Arial"/>
                <w:sz w:val="22"/>
                <w:szCs w:val="22"/>
              </w:rPr>
              <w:pPrChange w:id="400" w:author="Paulina Strzelecka" w:date="2021-03-31T15:08:00Z">
                <w:pPr>
                  <w:jc w:val="center"/>
                </w:pPr>
              </w:pPrChange>
            </w:pPr>
            <w:del w:id="40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40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3" w:author="Paulina Strzelecka" w:date="2021-03-31T15:08:00Z">
                <w:pPr>
                  <w:keepNext/>
                </w:pPr>
              </w:pPrChange>
            </w:pPr>
            <w:del w:id="40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05" w:author="Paulina Strzelecka" w:date="2021-03-31T15:08:00Z"/>
                <w:rFonts w:eastAsia="Arial Unicode MS"/>
                <w:sz w:val="22"/>
                <w:szCs w:val="22"/>
              </w:rPr>
              <w:pPrChange w:id="40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07" w:author="Paulina Strzelecka" w:date="2021-03-31T15:08:00Z"/>
                <w:rFonts w:eastAsia="Arial Unicode MS"/>
                <w:sz w:val="22"/>
                <w:szCs w:val="22"/>
              </w:rPr>
              <w:pPrChange w:id="40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09" w:author="Paulina Strzelecka" w:date="2021-03-31T15:08:00Z"/>
                <w:rFonts w:eastAsia="Arial Unicode MS"/>
                <w:sz w:val="22"/>
                <w:szCs w:val="22"/>
              </w:rPr>
              <w:pPrChange w:id="410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11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1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5" w:author="Paulina Strzelecka" w:date="2021-03-31T15:08:00Z">
                <w:pPr>
                  <w:jc w:val="center"/>
                </w:pPr>
              </w:pPrChange>
            </w:pPr>
            <w:del w:id="41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1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8" w:author="Paulina Strzelecka" w:date="2021-03-31T15:08:00Z">
                <w:pPr>
                  <w:keepNext/>
                </w:pPr>
              </w:pPrChange>
            </w:pPr>
            <w:del w:id="41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20" w:author="Paulina Strzelecka" w:date="2021-03-31T15:08:00Z"/>
                <w:rFonts w:eastAsia="Arial Unicode MS"/>
                <w:sz w:val="22"/>
                <w:szCs w:val="22"/>
              </w:rPr>
              <w:pPrChange w:id="42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22" w:author="Paulina Strzelecka" w:date="2021-03-31T15:08:00Z"/>
                <w:rFonts w:eastAsia="Arial Unicode MS"/>
                <w:sz w:val="22"/>
                <w:szCs w:val="22"/>
              </w:rPr>
              <w:pPrChange w:id="423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24" w:author="Paulina Strzelecka" w:date="2021-03-31T15:08:00Z"/>
                <w:rFonts w:eastAsia="Arial Unicode MS"/>
                <w:sz w:val="22"/>
                <w:szCs w:val="22"/>
              </w:rPr>
              <w:pPrChange w:id="425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26" w:author="Paulina Strzelecka" w:date="2021-03-31T15:08:00Z"/>
          <w:sz w:val="22"/>
          <w:szCs w:val="22"/>
        </w:rPr>
        <w:pPrChange w:id="427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28" w:author="Paulina Strzelecka" w:date="2021-03-31T15:08:00Z"/>
          <w:sz w:val="22"/>
          <w:szCs w:val="22"/>
        </w:rPr>
        <w:pPrChange w:id="429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430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43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2" w:author="Paulina Strzelecka" w:date="2021-03-31T15:08:00Z">
                <w:pPr>
                  <w:jc w:val="center"/>
                </w:pPr>
              </w:pPrChange>
            </w:pPr>
            <w:del w:id="43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43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43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7" w:author="Paulina Strzelecka" w:date="2021-03-31T15:08:00Z">
                <w:pPr/>
              </w:pPrChange>
            </w:pPr>
            <w:del w:id="43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43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44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2" w:author="Paulina Strzelecka" w:date="2021-03-31T15:08:00Z">
                <w:pPr>
                  <w:jc w:val="center"/>
                </w:pPr>
              </w:pPrChange>
            </w:pPr>
            <w:del w:id="44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444" w:author="Paulina Strzelecka" w:date="2021-03-31T15:08:00Z"/>
                <w:rFonts w:eastAsia="Arial Unicode MS"/>
                <w:b/>
                <w:sz w:val="22"/>
                <w:szCs w:val="22"/>
              </w:rPr>
              <w:pPrChange w:id="445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446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447" w:author="Paulina Strzelecka" w:date="2021-03-31T15:08:00Z"/>
                <w:rFonts w:ascii="Arial" w:hAnsi="Arial" w:cs="Arial"/>
                <w:sz w:val="22"/>
                <w:szCs w:val="22"/>
              </w:rPr>
              <w:pPrChange w:id="448" w:author="Paulina Strzelecka" w:date="2021-03-31T15:08:00Z">
                <w:pPr>
                  <w:jc w:val="center"/>
                </w:pPr>
              </w:pPrChange>
            </w:pPr>
            <w:del w:id="44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45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1" w:author="Paulina Strzelecka" w:date="2021-03-31T15:08:00Z">
                <w:pPr>
                  <w:jc w:val="center"/>
                </w:pPr>
              </w:pPrChange>
            </w:pPr>
            <w:del w:id="45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4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4" w:author="Paulina Strzelecka" w:date="2021-03-31T15:08:00Z">
                <w:pPr>
                  <w:jc w:val="center"/>
                </w:pPr>
              </w:pPrChange>
            </w:pPr>
            <w:del w:id="45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4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7" w:author="Paulina Strzelecka" w:date="2021-03-31T15:08:00Z">
                <w:pPr>
                  <w:keepNext/>
                </w:pPr>
              </w:pPrChange>
            </w:pPr>
            <w:del w:id="45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45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4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463" w:author="Paulina Strzelecka" w:date="2021-03-31T15:08:00Z"/>
                <w:rFonts w:eastAsia="Arial Unicode MS"/>
                <w:sz w:val="22"/>
                <w:szCs w:val="22"/>
              </w:rPr>
              <w:pPrChange w:id="464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465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466" w:author="Paulina Strzelecka" w:date="2021-03-31T15:08:00Z"/>
                <w:rFonts w:ascii="Arial" w:hAnsi="Arial" w:cs="Arial"/>
                <w:sz w:val="22"/>
                <w:szCs w:val="22"/>
              </w:rPr>
              <w:pPrChange w:id="46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468" w:author="Paulina Strzelecka" w:date="2021-03-31T15:08:00Z"/>
                <w:rFonts w:ascii="Arial" w:hAnsi="Arial" w:cs="Arial"/>
                <w:sz w:val="22"/>
                <w:szCs w:val="22"/>
              </w:rPr>
              <w:pPrChange w:id="469" w:author="Paulina Strzelecka" w:date="2021-03-31T15:08:00Z">
                <w:pPr>
                  <w:jc w:val="center"/>
                </w:pPr>
              </w:pPrChange>
            </w:pPr>
            <w:del w:id="47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4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2" w:author="Paulina Strzelecka" w:date="2021-03-31T15:08:00Z">
                <w:pPr>
                  <w:keepNext/>
                </w:pPr>
              </w:pPrChange>
            </w:pPr>
            <w:del w:id="47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47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47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478" w:author="Paulina Strzelecka" w:date="2021-03-31T15:08:00Z"/>
                <w:rFonts w:eastAsia="Arial Unicode MS"/>
                <w:sz w:val="22"/>
                <w:szCs w:val="22"/>
              </w:rPr>
              <w:pPrChange w:id="479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480" w:author="Paulina Strzelecka" w:date="2021-03-31T15:08:00Z"/>
          <w:sz w:val="22"/>
          <w:szCs w:val="22"/>
        </w:rPr>
        <w:pPrChange w:id="481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482" w:author="Paulina Strzelecka" w:date="2021-03-31T15:08:00Z"/>
          <w:sz w:val="22"/>
          <w:szCs w:val="22"/>
        </w:rPr>
        <w:pPrChange w:id="483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484" w:author="Paulina Strzelecka" w:date="2021-03-31T15:08:00Z"/>
          <w:sz w:val="22"/>
          <w:szCs w:val="22"/>
        </w:rPr>
        <w:pPrChange w:id="485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486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487" w:author="Paulina Strzelecka" w:date="2021-03-31T15:08:00Z"/>
                <w:rFonts w:ascii="Arial" w:hAnsi="Arial" w:cs="Arial"/>
                <w:sz w:val="22"/>
                <w:szCs w:val="22"/>
              </w:rPr>
              <w:pPrChange w:id="488" w:author="Paulina Strzelecka" w:date="2021-03-31T15:08:00Z">
                <w:pPr/>
              </w:pPrChange>
            </w:pPr>
            <w:del w:id="489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490" w:author="Paulina Strzelecka" w:date="2021-03-31T15:08:00Z"/>
                <w:rFonts w:eastAsia="Arial Unicode MS"/>
                <w:b/>
                <w:sz w:val="22"/>
                <w:szCs w:val="22"/>
              </w:rPr>
              <w:pPrChange w:id="49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492" w:author="Paulina Strzelecka" w:date="2021-03-31T15:08:00Z"/>
                <w:sz w:val="22"/>
                <w:szCs w:val="22"/>
              </w:rPr>
              <w:pPrChange w:id="493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494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49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496" w:author="Paulina Strzelecka" w:date="2021-03-31T15:08:00Z">
                <w:pPr/>
              </w:pPrChange>
            </w:pPr>
            <w:del w:id="49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498" w:author="Paulina Strzelecka" w:date="2021-03-31T15:08:00Z"/>
                <w:rFonts w:ascii="Arial" w:hAnsi="Arial" w:cs="Arial"/>
                <w:sz w:val="22"/>
                <w:szCs w:val="22"/>
              </w:rPr>
              <w:pPrChange w:id="499" w:author="Paulina Strzelecka" w:date="2021-03-31T15:08:00Z">
                <w:pPr>
                  <w:jc w:val="center"/>
                </w:pPr>
              </w:pPrChange>
            </w:pPr>
            <w:del w:id="50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501" w:author="Paulina Strzelecka" w:date="2021-03-31T15:08:00Z"/>
                <w:rFonts w:ascii="Arial" w:hAnsi="Arial" w:cs="Arial"/>
                <w:sz w:val="22"/>
                <w:szCs w:val="22"/>
              </w:rPr>
              <w:pPrChange w:id="502" w:author="Paulina Strzelecka" w:date="2021-03-31T15:08:00Z">
                <w:pPr>
                  <w:jc w:val="center"/>
                </w:pPr>
              </w:pPrChange>
            </w:pPr>
            <w:del w:id="50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04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0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06" w:author="Paulina Strzelecka" w:date="2021-03-31T15:08:00Z">
                <w:pPr>
                  <w:jc w:val="both"/>
                </w:pPr>
              </w:pPrChange>
            </w:pPr>
            <w:del w:id="50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09" w:author="Paulina Strzelecka" w:date="2021-03-31T15:08:00Z">
                <w:pPr>
                  <w:jc w:val="center"/>
                </w:pPr>
              </w:pPrChange>
            </w:pPr>
            <w:del w:id="51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1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2" w:author="Paulina Strzelecka" w:date="2021-03-31T15:08:00Z">
                <w:pPr>
                  <w:jc w:val="center"/>
                </w:pPr>
              </w:pPrChange>
            </w:pPr>
            <w:del w:id="51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14" w:author="Paulina Strzelecka" w:date="2021-03-31T15:08:00Z"/>
          <w:sz w:val="20"/>
          <w:szCs w:val="20"/>
        </w:rPr>
        <w:pPrChange w:id="515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16" w:author="Paulina Strzelecka" w:date="2021-03-31T15:08:00Z"/>
          <w:rFonts w:ascii="Arial" w:hAnsi="Arial" w:cs="Arial"/>
          <w:b/>
          <w:sz w:val="20"/>
          <w:szCs w:val="20"/>
        </w:rPr>
        <w:pPrChange w:id="517" w:author="Paulina Strzelecka" w:date="2021-03-31T15:08:00Z">
          <w:pPr/>
        </w:pPrChange>
      </w:pPr>
      <w:del w:id="518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19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20" w:author="Paulina Strzelecka" w:date="2021-03-31T15:08:00Z"/>
                <w:rFonts w:ascii="Arial" w:hAnsi="Arial" w:cs="Arial"/>
                <w:b/>
                <w:sz w:val="20"/>
              </w:rPr>
              <w:pPrChange w:id="521" w:author="Paulina Strzelecka" w:date="2021-03-31T15:08:00Z">
                <w:pPr/>
              </w:pPrChange>
            </w:pPr>
            <w:del w:id="52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23" w:author="Paulina Strzelecka" w:date="2021-03-31T15:08:00Z"/>
                <w:rFonts w:ascii="Arial" w:hAnsi="Arial" w:cs="Arial"/>
                <w:sz w:val="20"/>
                <w:szCs w:val="20"/>
              </w:rPr>
              <w:pPrChange w:id="524" w:author="Paulina Strzelecka" w:date="2021-03-31T15:08:00Z">
                <w:pPr>
                  <w:jc w:val="both"/>
                </w:pPr>
              </w:pPrChange>
            </w:pPr>
            <w:del w:id="525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26" w:author="Paulina Strzelecka" w:date="2021-03-31T15:08:00Z"/>
                <w:rFonts w:ascii="Arial" w:hAnsi="Arial" w:cs="Arial"/>
                <w:sz w:val="20"/>
                <w:szCs w:val="20"/>
              </w:rPr>
              <w:pPrChange w:id="527" w:author="Paulina Strzelecka" w:date="2021-03-31T15:08:00Z">
                <w:pPr>
                  <w:jc w:val="both"/>
                </w:pPr>
              </w:pPrChange>
            </w:pPr>
            <w:del w:id="528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29" w:author="Paulina Strzelecka" w:date="2021-03-31T15:08:00Z"/>
                <w:rFonts w:ascii="Arial" w:hAnsi="Arial" w:cs="Arial"/>
                <w:sz w:val="20"/>
                <w:szCs w:val="20"/>
              </w:rPr>
              <w:pPrChange w:id="530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531" w:author="Paulina Strzelecka" w:date="2021-03-31T15:08:00Z"/>
                <w:rFonts w:ascii="Arial" w:hAnsi="Arial" w:cs="Arial"/>
                <w:b/>
                <w:bCs/>
                <w:sz w:val="20"/>
              </w:rPr>
              <w:pPrChange w:id="532" w:author="Paulina Strzelecka" w:date="2021-03-31T15:08:00Z">
                <w:pPr/>
              </w:pPrChange>
            </w:pPr>
            <w:del w:id="533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534" w:author="Paulina Strzelecka" w:date="2021-03-31T15:08:00Z"/>
                <w:rFonts w:ascii="Arial" w:hAnsi="Arial" w:cs="Arial"/>
                <w:b/>
                <w:bCs/>
                <w:sz w:val="20"/>
              </w:rPr>
              <w:pPrChange w:id="535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536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537" w:author="Paulina Strzelecka" w:date="2021-03-31T15:08:00Z"/>
                <w:rFonts w:ascii="Arial" w:hAnsi="Arial" w:cs="Arial"/>
                <w:b/>
                <w:sz w:val="20"/>
              </w:rPr>
              <w:pPrChange w:id="538" w:author="Paulina Strzelecka" w:date="2021-03-31T15:08:00Z">
                <w:pPr/>
              </w:pPrChange>
            </w:pPr>
            <w:del w:id="53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540" w:author="Paulina Strzelecka" w:date="2021-03-31T15:08:00Z"/>
                <w:rFonts w:ascii="Arial" w:hAnsi="Arial" w:cs="Arial"/>
                <w:bCs/>
                <w:sz w:val="20"/>
              </w:rPr>
              <w:pPrChange w:id="541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542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543" w:author="Paulina Strzelecka" w:date="2021-03-31T15:08:00Z"/>
                <w:rFonts w:ascii="Arial" w:hAnsi="Arial" w:cs="Arial"/>
                <w:b/>
                <w:sz w:val="20"/>
              </w:rPr>
              <w:pPrChange w:id="544" w:author="Paulina Strzelecka" w:date="2021-03-31T15:08:00Z">
                <w:pPr/>
              </w:pPrChange>
            </w:pPr>
            <w:del w:id="545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546" w:author="Paulina Strzelecka" w:date="2021-03-31T15:08:00Z"/>
                <w:rFonts w:ascii="Arial" w:hAnsi="Arial" w:cs="Arial"/>
                <w:bCs/>
                <w:sz w:val="20"/>
              </w:rPr>
              <w:pPrChange w:id="547" w:author="Paulina Strzelecka" w:date="2021-03-31T15:08:00Z">
                <w:pPr>
                  <w:jc w:val="both"/>
                </w:pPr>
              </w:pPrChange>
            </w:pPr>
            <w:del w:id="548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549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550" w:author="Paulina Strzelecka" w:date="2021-03-31T15:08:00Z"/>
                <w:rFonts w:ascii="Arial" w:hAnsi="Arial" w:cs="Arial"/>
                <w:b/>
                <w:bCs/>
                <w:sz w:val="20"/>
              </w:rPr>
              <w:pPrChange w:id="551" w:author="Paulina Strzelecka" w:date="2021-03-31T15:08:00Z">
                <w:pPr/>
              </w:pPrChange>
            </w:pPr>
            <w:del w:id="55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553" w:author="Paulina Strzelecka" w:date="2021-03-31T15:08:00Z"/>
                <w:rFonts w:ascii="Arial" w:hAnsi="Arial" w:cs="Arial"/>
                <w:sz w:val="20"/>
              </w:rPr>
              <w:pPrChange w:id="554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555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556" w:author="Paulina Strzelecka" w:date="2021-03-31T15:08:00Z"/>
                <w:rFonts w:ascii="Arial" w:hAnsi="Arial" w:cs="Arial"/>
                <w:b/>
                <w:sz w:val="20"/>
              </w:rPr>
              <w:pPrChange w:id="557" w:author="Paulina Strzelecka" w:date="2021-03-31T15:08:00Z">
                <w:pPr/>
              </w:pPrChange>
            </w:pPr>
            <w:del w:id="558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559" w:author="Paulina Strzelecka" w:date="2021-03-31T15:08:00Z"/>
          <w:bCs/>
          <w:sz w:val="20"/>
        </w:rPr>
        <w:pPrChange w:id="560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561" w:author="Paulina Strzelecka" w:date="2021-03-31T15:08:00Z"/>
          <w:rFonts w:ascii="Arial" w:hAnsi="Arial" w:cs="Arial"/>
          <w:b/>
        </w:rPr>
        <w:pPrChange w:id="562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563" w:author="Paulina Strzelecka" w:date="2021-03-31T15:08:00Z"/>
          <w:rFonts w:ascii="Arial" w:hAnsi="Arial" w:cs="Arial"/>
        </w:rPr>
        <w:pPrChange w:id="564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565" w:author="Paulina Strzelecka" w:date="2021-03-31T15:08:00Z"/>
          <w:rFonts w:ascii="Arial" w:hAnsi="Arial" w:cs="Arial"/>
          <w:b/>
          <w:bCs/>
        </w:rPr>
        <w:pPrChange w:id="566" w:author="Paulina Strzelecka" w:date="2021-03-31T15:08:00Z">
          <w:pPr/>
        </w:pPrChange>
      </w:pPr>
      <w:del w:id="567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570" w:author="Paulina Strzelecka" w:date="2021-03-31T15:08:00Z"/>
          <w:rFonts w:ascii="Arial" w:hAnsi="Arial" w:cs="Arial"/>
        </w:rPr>
        <w:pPrChange w:id="571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572" w:author="Paulina Strzelecka" w:date="2021-03-31T15:08:00Z"/>
          <w:rFonts w:ascii="Arial" w:hAnsi="Arial" w:cs="Arial"/>
        </w:rPr>
        <w:pPrChange w:id="573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574" w:author="Paulina Strzelecka" w:date="2021-03-31T15:08:00Z"/>
          <w:rFonts w:ascii="Arial" w:hAnsi="Arial" w:cs="Arial"/>
        </w:rPr>
        <w:pPrChange w:id="575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576" w:author="Paulina Strzelecka" w:date="2021-03-31T15:08:00Z"/>
          <w:rFonts w:ascii="Arial" w:hAnsi="Arial" w:cs="Arial"/>
        </w:rPr>
        <w:pPrChange w:id="577" w:author="Paulina Strzelecka" w:date="2021-03-31T15:08:00Z">
          <w:pPr/>
        </w:pPrChange>
      </w:pPr>
      <w:del w:id="578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579" w:author="Paulina Strzelecka" w:date="2021-03-31T15:08:00Z"/>
          <w:rFonts w:ascii="Arial" w:hAnsi="Arial" w:cs="Arial"/>
        </w:rPr>
        <w:pPrChange w:id="580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581" w:author="Paulina Strzelecka" w:date="2021-03-31T15:08:00Z"/>
          <w:rFonts w:ascii="Arial" w:hAnsi="Arial" w:cs="Arial"/>
        </w:rPr>
        <w:pPrChange w:id="582" w:author="Paulina Strzelecka" w:date="2021-03-31T15:08:00Z">
          <w:pPr/>
        </w:pPrChange>
      </w:pPr>
      <w:del w:id="583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584" w:author="Paulina Strzelecka" w:date="2021-03-31T15:08:00Z"/>
          <w:rFonts w:ascii="Arial" w:hAnsi="Arial" w:cs="Arial"/>
        </w:rPr>
        <w:pPrChange w:id="585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586" w:author="Paulina Strzelecka" w:date="2021-03-31T15:08:00Z"/>
          <w:rFonts w:ascii="Arial" w:hAnsi="Arial" w:cs="Arial"/>
        </w:rPr>
        <w:pPrChange w:id="587" w:author="Paulina Strzelecka" w:date="2021-03-31T15:08:00Z">
          <w:pPr/>
        </w:pPrChange>
      </w:pPr>
      <w:del w:id="588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589" w:author="Paulina Strzelecka" w:date="2021-03-31T15:08:00Z"/>
          <w:rFonts w:ascii="Arial" w:hAnsi="Arial" w:cs="Arial"/>
        </w:rPr>
        <w:pPrChange w:id="590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591" w:author="Paulina Strzelecka" w:date="2021-03-31T15:08:00Z">
          <w:pPr/>
        </w:pPrChange>
      </w:pPr>
      <w:del w:id="592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604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603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568" w:author="Paulina Strzelecka" w:date="2021-03-31T15:08:00Z"/>
        </w:rPr>
      </w:pPr>
      <w:del w:id="569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5D73BBAC" w:rsidR="00032AB1" w:rsidRDefault="00032AB1" w:rsidP="00032AB1">
    <w:pPr>
      <w:pStyle w:val="Nagwek"/>
      <w:jc w:val="center"/>
      <w:rPr>
        <w:ins w:id="593" w:author="Lenovo" w:date="2021-02-09T15:25:00Z"/>
        <w:sz w:val="18"/>
        <w:szCs w:val="18"/>
      </w:rPr>
    </w:pPr>
    <w:moveToRangeStart w:id="594" w:author="Lenovo" w:date="2021-02-09T15:26:00Z" w:name="move63776790"/>
    <w:moveTo w:id="595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594"/>
    <w:ins w:id="596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597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</w:ins>
    <w:ins w:id="598" w:author="Paulina Strzelecka" w:date="2021-07-02T13:45:00Z">
      <w:r w:rsidR="00514D68">
        <w:rPr>
          <w:i/>
          <w:sz w:val="18"/>
          <w:szCs w:val="18"/>
        </w:rPr>
        <w:t xml:space="preserve">Program </w:t>
      </w:r>
      <w:proofErr w:type="spellStart"/>
      <w:r w:rsidR="00514D68">
        <w:rPr>
          <w:i/>
          <w:sz w:val="18"/>
          <w:szCs w:val="18"/>
        </w:rPr>
        <w:t>Career</w:t>
      </w:r>
      <w:proofErr w:type="spellEnd"/>
      <w:r w:rsidR="00514D68">
        <w:rPr>
          <w:i/>
          <w:sz w:val="18"/>
          <w:szCs w:val="18"/>
        </w:rPr>
        <w:t xml:space="preserve"> Ahead – rozwijamy nasze talenty</w:t>
      </w:r>
    </w:ins>
    <w:ins w:id="599" w:author="Lenovo" w:date="2021-02-09T15:25:00Z">
      <w:del w:id="600" w:author="Paulina Strzelecka" w:date="2021-07-02T13:45:00Z">
        <w:r w:rsidDel="00514D68">
          <w:rPr>
            <w:i/>
            <w:sz w:val="18"/>
            <w:szCs w:val="18"/>
          </w:rPr>
          <w:delText>POWER – Własny Biznes!</w:delText>
        </w:r>
      </w:del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601" w:author="Lenovo" w:date="2021-02-09T15:25:00Z">
        <w:pPr>
          <w:pStyle w:val="Nagwek"/>
        </w:pPr>
      </w:pPrChange>
    </w:pPr>
    <w:ins w:id="602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34AA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4475</Characters>
  <Application>Microsoft Office Word</Application>
  <DocSecurity>0</DocSecurity>
  <Lines>37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2022-05-06T10:43:00Z</dcterms:created>
  <dcterms:modified xsi:type="dcterms:W3CDTF">2022-05-06T10:43:00Z</dcterms:modified>
</cp:coreProperties>
</file>