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B88E" w14:textId="78AC67FE" w:rsidR="000A40B6" w:rsidRDefault="000A40B6" w:rsidP="00024755">
      <w:pPr>
        <w:pStyle w:val="Nagwek"/>
      </w:pPr>
    </w:p>
    <w:p w14:paraId="091E7363" w14:textId="74359F92" w:rsidR="000A40B6" w:rsidRDefault="000A40B6" w:rsidP="00024755">
      <w:pPr>
        <w:pStyle w:val="Nagwek"/>
      </w:pPr>
    </w:p>
    <w:p w14:paraId="5C0FE862" w14:textId="23CA932A" w:rsidR="000A40B6" w:rsidRDefault="000A40B6" w:rsidP="000A40B6">
      <w:pPr>
        <w:pStyle w:val="Nagwek"/>
        <w:jc w:val="center"/>
        <w:rPr>
          <w:sz w:val="36"/>
          <w:szCs w:val="36"/>
        </w:rPr>
      </w:pPr>
      <w:r w:rsidRPr="00595E54">
        <w:rPr>
          <w:sz w:val="36"/>
          <w:szCs w:val="36"/>
        </w:rPr>
        <w:t>Harmonogram spotkań z doradcą zawodowym</w:t>
      </w:r>
      <w:r>
        <w:rPr>
          <w:sz w:val="36"/>
          <w:szCs w:val="36"/>
        </w:rPr>
        <w:t xml:space="preserve"> I 202</w:t>
      </w:r>
      <w:r w:rsidR="007534AA">
        <w:rPr>
          <w:sz w:val="36"/>
          <w:szCs w:val="36"/>
        </w:rPr>
        <w:t>2</w:t>
      </w:r>
    </w:p>
    <w:p w14:paraId="2BEDE4E1" w14:textId="77777777" w:rsidR="008A6781" w:rsidRDefault="008A6781" w:rsidP="008A6781">
      <w:pPr>
        <w:pStyle w:val="Nagwek"/>
        <w:jc w:val="center"/>
        <w:rPr>
          <w:sz w:val="22"/>
          <w:szCs w:val="22"/>
        </w:rPr>
      </w:pPr>
      <w:r>
        <w:rPr>
          <w:sz w:val="22"/>
          <w:szCs w:val="22"/>
        </w:rPr>
        <w:t>Miejsce odbywania spotkań indywidulnych</w:t>
      </w:r>
      <w:r w:rsidRPr="00FA4E98">
        <w:rPr>
          <w:sz w:val="22"/>
          <w:szCs w:val="22"/>
        </w:rPr>
        <w:t>: Wróblewskiego 18, pokój 1103b</w:t>
      </w:r>
      <w:r>
        <w:rPr>
          <w:sz w:val="22"/>
          <w:szCs w:val="22"/>
        </w:rPr>
        <w:t>, 93-578 Łódź</w:t>
      </w:r>
    </w:p>
    <w:p w14:paraId="60724ECC" w14:textId="77777777" w:rsidR="008A6781" w:rsidRPr="00FA4E98" w:rsidRDefault="008A6781" w:rsidP="008A6781">
      <w:pPr>
        <w:pStyle w:val="Nagwek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Escape Room: Łomżyńska 11, </w:t>
      </w:r>
      <w:r w:rsidRPr="009434AD">
        <w:rPr>
          <w:sz w:val="22"/>
          <w:szCs w:val="22"/>
        </w:rPr>
        <w:t>93-176 Łódź</w:t>
      </w:r>
    </w:p>
    <w:p w14:paraId="3B9D0169" w14:textId="4A34E930" w:rsidR="008365CF" w:rsidRDefault="008365CF" w:rsidP="000A40B6">
      <w:pPr>
        <w:pStyle w:val="Nagwek"/>
        <w:jc w:val="center"/>
        <w:rPr>
          <w:sz w:val="36"/>
          <w:szCs w:val="36"/>
        </w:rPr>
      </w:pPr>
    </w:p>
    <w:tbl>
      <w:tblPr>
        <w:tblStyle w:val="Tabela-Siatka"/>
        <w:tblpPr w:leftFromText="141" w:rightFromText="141" w:vertAnchor="page" w:horzAnchor="margin" w:tblpXSpec="center" w:tblpY="3841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6"/>
      </w:tblGrid>
      <w:tr w:rsidR="008365CF" w14:paraId="65742FD5" w14:textId="77777777" w:rsidTr="00595E5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FA2" w14:textId="77777777" w:rsidR="008365CF" w:rsidRDefault="008365CF" w:rsidP="00685559">
            <w:pPr>
              <w:jc w:val="center"/>
            </w:pPr>
            <w:r>
              <w:t>Dzień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D7D0" w14:textId="77777777" w:rsidR="008365CF" w:rsidRDefault="008365CF" w:rsidP="00685559">
            <w:pPr>
              <w:jc w:val="center"/>
              <w:rPr>
                <w:sz w:val="22"/>
                <w:szCs w:val="22"/>
              </w:rPr>
            </w:pPr>
            <w:r>
              <w:t>Godzina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17DC" w14:textId="77777777" w:rsidR="008365CF" w:rsidRDefault="008365CF" w:rsidP="00685559">
            <w:pPr>
              <w:jc w:val="center"/>
            </w:pPr>
            <w:r>
              <w:t>Nr formularza</w:t>
            </w:r>
          </w:p>
        </w:tc>
      </w:tr>
      <w:tr w:rsidR="008365CF" w14:paraId="03D1CD08" w14:textId="77777777" w:rsidTr="00595E5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E136" w14:textId="29207A71" w:rsidR="008365CF" w:rsidRDefault="007534AA" w:rsidP="00685559">
            <w:pPr>
              <w:jc w:val="center"/>
            </w:pPr>
            <w:r>
              <w:t>17</w:t>
            </w:r>
            <w:r w:rsidR="008365CF">
              <w:t>.</w:t>
            </w:r>
            <w:r>
              <w:t>01</w:t>
            </w:r>
            <w:r w:rsidR="008365CF">
              <w:t>.202</w:t>
            </w:r>
            <w: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9E80" w14:textId="270082C3" w:rsidR="008365CF" w:rsidRDefault="008365CF" w:rsidP="00685559">
            <w:pPr>
              <w:jc w:val="center"/>
            </w:pPr>
            <w:r>
              <w:t>0</w:t>
            </w:r>
            <w:r w:rsidR="007534AA">
              <w:t>8</w:t>
            </w:r>
            <w:r>
              <w:t>:</w:t>
            </w:r>
            <w:r w:rsidR="007534AA">
              <w:t>3</w:t>
            </w:r>
            <w:r>
              <w:t>0</w:t>
            </w:r>
            <w:r w:rsidR="008A6781">
              <w:t>-09:30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4BB9" w14:textId="558059C0" w:rsidR="008365CF" w:rsidRDefault="007534AA" w:rsidP="00685559">
            <w:pPr>
              <w:jc w:val="center"/>
            </w:pPr>
            <w:r>
              <w:t>9</w:t>
            </w:r>
          </w:p>
        </w:tc>
      </w:tr>
      <w:tr w:rsidR="008365CF" w14:paraId="558B40C5" w14:textId="77777777" w:rsidTr="00595E5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50B3" w14:textId="6AF648BD" w:rsidR="008365CF" w:rsidRDefault="007534AA" w:rsidP="008365CF">
            <w:pPr>
              <w:jc w:val="center"/>
            </w:pPr>
            <w:r>
              <w:t>17.01.2022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D9F" w14:textId="7E085A69" w:rsidR="008365CF" w:rsidRDefault="007534AA" w:rsidP="008365CF">
            <w:pPr>
              <w:jc w:val="center"/>
            </w:pPr>
            <w:r>
              <w:t>9</w:t>
            </w:r>
            <w:r w:rsidR="008365CF">
              <w:t>:</w:t>
            </w:r>
            <w:r>
              <w:t>3</w:t>
            </w:r>
            <w:r w:rsidR="008365CF">
              <w:t>0</w:t>
            </w:r>
            <w:r w:rsidR="008A6781">
              <w:t>-10:30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B840" w14:textId="72D8F4ED" w:rsidR="008365CF" w:rsidRDefault="007534AA" w:rsidP="008365CF">
            <w:pPr>
              <w:jc w:val="center"/>
            </w:pPr>
            <w:r>
              <w:t>10</w:t>
            </w:r>
          </w:p>
        </w:tc>
      </w:tr>
      <w:tr w:rsidR="008365CF" w14:paraId="7815D997" w14:textId="77777777" w:rsidTr="00595E5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B762" w14:textId="4C18E5A1" w:rsidR="008365CF" w:rsidRDefault="007534AA" w:rsidP="008365CF">
            <w:pPr>
              <w:jc w:val="center"/>
            </w:pPr>
            <w:r>
              <w:t>28.01.2022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111" w14:textId="0093866E" w:rsidR="008365CF" w:rsidRDefault="008365CF" w:rsidP="008365CF">
            <w:pPr>
              <w:jc w:val="center"/>
            </w:pPr>
            <w:r>
              <w:t>1</w:t>
            </w:r>
            <w:r w:rsidR="007534AA">
              <w:t>2</w:t>
            </w:r>
            <w:r>
              <w:t>:00</w:t>
            </w:r>
            <w:r w:rsidR="008A6781">
              <w:t>-13:00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DA8B" w14:textId="672C0600" w:rsidR="008365CF" w:rsidRDefault="007534AA" w:rsidP="008365CF">
            <w:pPr>
              <w:jc w:val="center"/>
            </w:pPr>
            <w:r>
              <w:t>19</w:t>
            </w:r>
          </w:p>
        </w:tc>
      </w:tr>
      <w:tr w:rsidR="008365CF" w14:paraId="68AA3791" w14:textId="77777777" w:rsidTr="00595E5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608D" w14:textId="578F1F50" w:rsidR="008365CF" w:rsidRDefault="007534AA" w:rsidP="008365CF">
            <w:pPr>
              <w:jc w:val="center"/>
            </w:pPr>
            <w:r>
              <w:t>28.01.2022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F43E" w14:textId="5DB8525A" w:rsidR="008365CF" w:rsidRDefault="008365CF" w:rsidP="008365CF">
            <w:pPr>
              <w:jc w:val="center"/>
            </w:pPr>
            <w:r>
              <w:t>1</w:t>
            </w:r>
            <w:r w:rsidR="00617C1A">
              <w:t>3</w:t>
            </w:r>
            <w:r>
              <w:t>:</w:t>
            </w:r>
            <w:r w:rsidR="007534AA">
              <w:t>3</w:t>
            </w:r>
            <w:r>
              <w:t>0</w:t>
            </w:r>
            <w:r w:rsidR="008A6781">
              <w:t>-14:30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B53C" w14:textId="77777777" w:rsidR="008365CF" w:rsidRDefault="00617C1A" w:rsidP="008365CF">
            <w:pPr>
              <w:jc w:val="center"/>
              <w:rPr>
                <w:ins w:id="0" w:author="Paulina Strzelecka" w:date="2022-12-13T14:43:00Z"/>
              </w:rPr>
            </w:pPr>
            <w:r>
              <w:t>ESCAPE ROOM</w:t>
            </w:r>
          </w:p>
          <w:p w14:paraId="0BEB9B1C" w14:textId="175157B8" w:rsidR="00595E54" w:rsidRDefault="00595E54" w:rsidP="008365CF">
            <w:pPr>
              <w:jc w:val="center"/>
            </w:pPr>
            <w:ins w:id="1" w:author="Paulina Strzelecka" w:date="2022-12-13T14:43:00Z">
              <w:r>
                <w:t>FR 7, 9, 10, 19</w:t>
              </w:r>
            </w:ins>
          </w:p>
        </w:tc>
      </w:tr>
    </w:tbl>
    <w:p w14:paraId="6AE2BB4A" w14:textId="77777777" w:rsidR="008365CF" w:rsidRPr="00595E54" w:rsidRDefault="008365CF" w:rsidP="00595E54">
      <w:pPr>
        <w:pStyle w:val="Nagwek"/>
        <w:jc w:val="center"/>
        <w:rPr>
          <w:sz w:val="36"/>
          <w:szCs w:val="36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F7C389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B93CDD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604BF0BE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C5F81BD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010BE5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324108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8F5BEE0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6A87197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71A7C01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E141D83" w14:textId="77777777" w:rsidR="00EF6D9D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4BCFAB0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0EA1271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5ED27774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4B3D8777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282B068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AB646E5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1D74CF52" w14:textId="1886AAFB" w:rsidR="00675BA6" w:rsidRPr="00E913B2" w:rsidRDefault="00675BA6" w:rsidP="00595E54">
      <w:pPr>
        <w:outlineLvl w:val="4"/>
        <w:rPr>
          <w:rFonts w:ascii="Arial" w:hAnsi="Arial" w:cs="Arial"/>
        </w:rPr>
      </w:pPr>
    </w:p>
    <w:sectPr w:rsidR="00675BA6" w:rsidRPr="00E913B2" w:rsidSect="00595E54">
      <w:headerReference w:type="default" r:id="rId8"/>
      <w:footerReference w:type="default" r:id="rId9"/>
      <w:pgSz w:w="11906" w:h="16838"/>
      <w:pgMar w:top="1134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CFAA5" w14:textId="77777777" w:rsidR="006F1625" w:rsidRDefault="006F1625" w:rsidP="00FA5AEF">
      <w:r>
        <w:separator/>
      </w:r>
    </w:p>
  </w:endnote>
  <w:endnote w:type="continuationSeparator" w:id="0">
    <w:p w14:paraId="57C3E528" w14:textId="77777777" w:rsidR="006F1625" w:rsidRDefault="006F1625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E2A6" w14:textId="1745FF74" w:rsidR="00284C92" w:rsidRDefault="0084647C">
    <w:pPr>
      <w:pStyle w:val="Stopka"/>
      <w:ind w:right="360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365C5A7" wp14:editId="7ECBCB7F">
          <wp:simplePos x="0" y="0"/>
          <wp:positionH relativeFrom="column">
            <wp:posOffset>2562225</wp:posOffset>
          </wp:positionH>
          <wp:positionV relativeFrom="paragraph">
            <wp:posOffset>-135890</wp:posOffset>
          </wp:positionV>
          <wp:extent cx="638175" cy="598732"/>
          <wp:effectExtent l="0" t="0" r="0" b="0"/>
          <wp:wrapTight wrapText="right">
            <wp:wrapPolygon edited="0">
              <wp:start x="0" y="0"/>
              <wp:lineTo x="0" y="20637"/>
              <wp:lineTo x="20633" y="20637"/>
              <wp:lineTo x="2063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8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4B6E" w14:textId="77777777" w:rsidR="006F1625" w:rsidRDefault="006F1625" w:rsidP="00FA5AEF">
      <w:r>
        <w:separator/>
      </w:r>
    </w:p>
  </w:footnote>
  <w:footnote w:type="continuationSeparator" w:id="0">
    <w:p w14:paraId="04793025" w14:textId="77777777" w:rsidR="006F1625" w:rsidRDefault="006F1625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54D" w14:textId="27A229D2" w:rsidR="00032AB1" w:rsidRDefault="00032AB1" w:rsidP="00032AB1">
    <w:pPr>
      <w:pStyle w:val="Nagwek"/>
      <w:jc w:val="center"/>
      <w:rPr>
        <w:sz w:val="18"/>
        <w:szCs w:val="18"/>
      </w:rPr>
    </w:pPr>
    <w:r w:rsidRPr="0046659F">
      <w:rPr>
        <w:noProof/>
      </w:rPr>
      <w:drawing>
        <wp:inline distT="0" distB="0" distL="0" distR="0" wp14:anchorId="7700A01D" wp14:editId="62AF8F70">
          <wp:extent cx="5760000" cy="586800"/>
          <wp:effectExtent l="0" t="0" r="0" b="3810"/>
          <wp:docPr id="5" name="Obraz 5" descr="W:\do logotypów\ciąg znaków PO WER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 logotypów\ciąg znaków PO WER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47C">
      <w:rPr>
        <w:sz w:val="18"/>
        <w:szCs w:val="18"/>
      </w:rPr>
      <w:br/>
    </w:r>
    <w:r w:rsidR="0084647C">
      <w:rPr>
        <w:sz w:val="18"/>
        <w:szCs w:val="18"/>
      </w:rPr>
      <w:br/>
    </w:r>
    <w:r w:rsidRPr="00CE575B">
      <w:rPr>
        <w:sz w:val="18"/>
        <w:szCs w:val="18"/>
      </w:rPr>
      <w:t xml:space="preserve">Projekt </w:t>
    </w:r>
    <w:r w:rsidRPr="00CE575B">
      <w:rPr>
        <w:i/>
        <w:sz w:val="18"/>
        <w:szCs w:val="18"/>
      </w:rPr>
      <w:t>„</w:t>
    </w:r>
    <w:r w:rsidR="00514D68">
      <w:rPr>
        <w:i/>
        <w:sz w:val="18"/>
        <w:szCs w:val="18"/>
      </w:rPr>
      <w:t>Program Career Ahead – rozwijamy nasze talenty</w:t>
    </w:r>
    <w:r w:rsidRPr="00CE575B">
      <w:rPr>
        <w:i/>
        <w:sz w:val="18"/>
        <w:szCs w:val="18"/>
      </w:rPr>
      <w:t>”</w:t>
    </w:r>
    <w:r w:rsidRPr="00CE575B">
      <w:rPr>
        <w:sz w:val="18"/>
        <w:szCs w:val="18"/>
      </w:rPr>
      <w:t xml:space="preserve"> współfinansowany ze środków Unii Europejskiej w ramach</w:t>
    </w:r>
  </w:p>
  <w:p w14:paraId="40414888" w14:textId="08410A69" w:rsidR="00032AB1" w:rsidRDefault="00032AB1" w:rsidP="00595E54">
    <w:pPr>
      <w:pStyle w:val="Nagwek"/>
      <w:jc w:val="center"/>
    </w:pPr>
    <w:r w:rsidRPr="00CE575B">
      <w:rPr>
        <w:sz w:val="18"/>
        <w:szCs w:val="18"/>
      </w:rPr>
      <w:t>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6541841">
    <w:abstractNumId w:val="1"/>
  </w:num>
  <w:num w:numId="2" w16cid:durableId="2021396568">
    <w:abstractNumId w:val="0"/>
  </w:num>
  <w:num w:numId="3" w16cid:durableId="1845702087">
    <w:abstractNumId w:val="2"/>
  </w:num>
  <w:num w:numId="4" w16cid:durableId="92040913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Strzelecka">
    <w15:presenceInfo w15:providerId="AD" w15:userId="S::paulina.strzelecka@wsfi.edu.pl::3b6ce374-f65e-4132-84f5-6c16774209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75"/>
    <w:rsid w:val="000244A1"/>
    <w:rsid w:val="00024755"/>
    <w:rsid w:val="00026347"/>
    <w:rsid w:val="00032AB1"/>
    <w:rsid w:val="0004132C"/>
    <w:rsid w:val="0004257E"/>
    <w:rsid w:val="00055F34"/>
    <w:rsid w:val="000A40B6"/>
    <w:rsid w:val="000A617C"/>
    <w:rsid w:val="000C0B12"/>
    <w:rsid w:val="000C51B9"/>
    <w:rsid w:val="000D6CD1"/>
    <w:rsid w:val="000E11EB"/>
    <w:rsid w:val="000E4409"/>
    <w:rsid w:val="00110B75"/>
    <w:rsid w:val="00112AD2"/>
    <w:rsid w:val="001156BC"/>
    <w:rsid w:val="00140E69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212DE6"/>
    <w:rsid w:val="00220C28"/>
    <w:rsid w:val="00221B72"/>
    <w:rsid w:val="00222F14"/>
    <w:rsid w:val="00233748"/>
    <w:rsid w:val="0025212E"/>
    <w:rsid w:val="00255F25"/>
    <w:rsid w:val="00256C15"/>
    <w:rsid w:val="00261466"/>
    <w:rsid w:val="00261819"/>
    <w:rsid w:val="00277D55"/>
    <w:rsid w:val="00284C92"/>
    <w:rsid w:val="0028544C"/>
    <w:rsid w:val="00293A5E"/>
    <w:rsid w:val="002E363E"/>
    <w:rsid w:val="00316804"/>
    <w:rsid w:val="00334AF8"/>
    <w:rsid w:val="003372A4"/>
    <w:rsid w:val="0038525F"/>
    <w:rsid w:val="00390DDB"/>
    <w:rsid w:val="00394D28"/>
    <w:rsid w:val="003B0BD2"/>
    <w:rsid w:val="003B4616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A07BA"/>
    <w:rsid w:val="004A6988"/>
    <w:rsid w:val="004D258E"/>
    <w:rsid w:val="004D6750"/>
    <w:rsid w:val="004D76B3"/>
    <w:rsid w:val="004E41F3"/>
    <w:rsid w:val="004E6436"/>
    <w:rsid w:val="004F5180"/>
    <w:rsid w:val="00514D68"/>
    <w:rsid w:val="005162A6"/>
    <w:rsid w:val="00520860"/>
    <w:rsid w:val="0053063B"/>
    <w:rsid w:val="0053767C"/>
    <w:rsid w:val="0055291C"/>
    <w:rsid w:val="00565486"/>
    <w:rsid w:val="00572535"/>
    <w:rsid w:val="0057729E"/>
    <w:rsid w:val="00580960"/>
    <w:rsid w:val="00580A25"/>
    <w:rsid w:val="00595E54"/>
    <w:rsid w:val="005A4A7F"/>
    <w:rsid w:val="005B6577"/>
    <w:rsid w:val="005C404C"/>
    <w:rsid w:val="005F1E2C"/>
    <w:rsid w:val="00617C1A"/>
    <w:rsid w:val="00624242"/>
    <w:rsid w:val="00633B04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E3DA3"/>
    <w:rsid w:val="006F1625"/>
    <w:rsid w:val="00733540"/>
    <w:rsid w:val="00733D67"/>
    <w:rsid w:val="00744FFC"/>
    <w:rsid w:val="0075199F"/>
    <w:rsid w:val="00751D4E"/>
    <w:rsid w:val="007534AA"/>
    <w:rsid w:val="00755E10"/>
    <w:rsid w:val="00782911"/>
    <w:rsid w:val="0078344B"/>
    <w:rsid w:val="00783B46"/>
    <w:rsid w:val="007A77CA"/>
    <w:rsid w:val="007B59A7"/>
    <w:rsid w:val="007C6682"/>
    <w:rsid w:val="007D741F"/>
    <w:rsid w:val="008149B7"/>
    <w:rsid w:val="00832412"/>
    <w:rsid w:val="008365CF"/>
    <w:rsid w:val="0084647C"/>
    <w:rsid w:val="00853403"/>
    <w:rsid w:val="00884347"/>
    <w:rsid w:val="008A6781"/>
    <w:rsid w:val="008A6A9D"/>
    <w:rsid w:val="008C029D"/>
    <w:rsid w:val="008C7471"/>
    <w:rsid w:val="008E6236"/>
    <w:rsid w:val="008E743B"/>
    <w:rsid w:val="008F6D6A"/>
    <w:rsid w:val="00912CEB"/>
    <w:rsid w:val="009221E6"/>
    <w:rsid w:val="00933F98"/>
    <w:rsid w:val="0094543C"/>
    <w:rsid w:val="009726BA"/>
    <w:rsid w:val="00976912"/>
    <w:rsid w:val="009921B9"/>
    <w:rsid w:val="009B413B"/>
    <w:rsid w:val="009D2828"/>
    <w:rsid w:val="009E2375"/>
    <w:rsid w:val="009E6028"/>
    <w:rsid w:val="00A05C75"/>
    <w:rsid w:val="00A25BBE"/>
    <w:rsid w:val="00A26F42"/>
    <w:rsid w:val="00A32255"/>
    <w:rsid w:val="00A670B9"/>
    <w:rsid w:val="00A72BD8"/>
    <w:rsid w:val="00A81974"/>
    <w:rsid w:val="00A84890"/>
    <w:rsid w:val="00A85777"/>
    <w:rsid w:val="00A94362"/>
    <w:rsid w:val="00AA63F4"/>
    <w:rsid w:val="00AC45CD"/>
    <w:rsid w:val="00AD6E9A"/>
    <w:rsid w:val="00AF174F"/>
    <w:rsid w:val="00B05BD1"/>
    <w:rsid w:val="00B24715"/>
    <w:rsid w:val="00B27B10"/>
    <w:rsid w:val="00B40315"/>
    <w:rsid w:val="00B4572F"/>
    <w:rsid w:val="00B52875"/>
    <w:rsid w:val="00B55E6A"/>
    <w:rsid w:val="00B650D4"/>
    <w:rsid w:val="00B66A93"/>
    <w:rsid w:val="00B6719F"/>
    <w:rsid w:val="00B721BD"/>
    <w:rsid w:val="00B86A9F"/>
    <w:rsid w:val="00B973A3"/>
    <w:rsid w:val="00BB00F5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F2222"/>
    <w:rsid w:val="00EF52C8"/>
    <w:rsid w:val="00EF6D9D"/>
    <w:rsid w:val="00F10EFE"/>
    <w:rsid w:val="00F17EEC"/>
    <w:rsid w:val="00F30C9F"/>
    <w:rsid w:val="00F421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FED7B67"/>
  <w15:docId w15:val="{61D41714-2B58-491D-BFED-1FED868D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11CC-3382-4D7F-B694-A0DCE0D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Paulina Strzelecka</cp:lastModifiedBy>
  <cp:revision>4</cp:revision>
  <cp:lastPrinted>2021-03-31T13:28:00Z</cp:lastPrinted>
  <dcterms:created xsi:type="dcterms:W3CDTF">2022-05-06T10:43:00Z</dcterms:created>
  <dcterms:modified xsi:type="dcterms:W3CDTF">2022-12-13T13:43:00Z</dcterms:modified>
</cp:coreProperties>
</file>